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DA" w:rsidRPr="0089354E" w:rsidRDefault="00543CC2" w:rsidP="00543CC2">
      <w:pPr>
        <w:outlineLvl w:val="0"/>
        <w:rPr>
          <w:lang w:val="be-BY"/>
        </w:rPr>
      </w:pPr>
      <w:r>
        <w:rPr>
          <w:lang w:val="be-BY"/>
        </w:rPr>
        <w:t xml:space="preserve">“Согласовано”                                                       </w:t>
      </w:r>
      <w:r w:rsidR="002E566D">
        <w:rPr>
          <w:lang w:val="be-BY"/>
        </w:rPr>
        <w:t>“</w:t>
      </w:r>
      <w:r w:rsidR="00EC45DA" w:rsidRPr="0089354E">
        <w:rPr>
          <w:lang w:val="be-BY"/>
        </w:rPr>
        <w:t>Утверждаю</w:t>
      </w:r>
      <w:r w:rsidR="002E566D">
        <w:rPr>
          <w:lang w:val="be-BY"/>
        </w:rPr>
        <w:t>”</w:t>
      </w:r>
    </w:p>
    <w:p w:rsidR="00543CC2" w:rsidRPr="0089354E" w:rsidRDefault="00543CC2" w:rsidP="00543CC2">
      <w:pPr>
        <w:tabs>
          <w:tab w:val="left" w:pos="5812"/>
        </w:tabs>
        <w:ind w:left="5812" w:hanging="5812"/>
      </w:pPr>
      <w:r>
        <w:t xml:space="preserve">Заместитель Главы Администрации                   </w:t>
      </w:r>
      <w:r w:rsidRPr="0089354E">
        <w:t>Начальник МКУ</w:t>
      </w:r>
      <w:r>
        <w:t xml:space="preserve"> </w:t>
      </w:r>
      <w:r w:rsidRPr="0089354E">
        <w:t>«Отдел образования»</w:t>
      </w:r>
    </w:p>
    <w:p w:rsidR="00543CC2" w:rsidRPr="0089354E" w:rsidRDefault="00543CC2" w:rsidP="00543CC2">
      <w:pPr>
        <w:tabs>
          <w:tab w:val="left" w:pos="5812"/>
        </w:tabs>
      </w:pPr>
      <w:r>
        <w:t xml:space="preserve">МР Гафурийский район РБ                                  </w:t>
      </w:r>
      <w:r w:rsidRPr="0089354E">
        <w:t>Администрации</w:t>
      </w:r>
      <w:r>
        <w:t xml:space="preserve"> </w:t>
      </w:r>
      <w:r w:rsidRPr="0089354E">
        <w:t>МР Гафурийский район</w:t>
      </w:r>
      <w:r>
        <w:t xml:space="preserve"> РБ</w:t>
      </w:r>
    </w:p>
    <w:p w:rsidR="00543CC2" w:rsidRDefault="00543CC2" w:rsidP="00543CC2">
      <w:pPr>
        <w:tabs>
          <w:tab w:val="left" w:pos="5812"/>
        </w:tabs>
        <w:ind w:left="5812" w:hanging="5812"/>
      </w:pPr>
      <w:r>
        <w:t>по социальным вопросам</w:t>
      </w:r>
    </w:p>
    <w:p w:rsidR="00543CC2" w:rsidRDefault="00543CC2" w:rsidP="00543CC2">
      <w:pPr>
        <w:tabs>
          <w:tab w:val="left" w:pos="5812"/>
        </w:tabs>
        <w:ind w:left="5812" w:hanging="5812"/>
      </w:pPr>
      <w:r>
        <w:t>_____________________                                      _____________________</w:t>
      </w:r>
    </w:p>
    <w:p w:rsidR="00F85B9A" w:rsidRPr="0089354E" w:rsidRDefault="00543CC2" w:rsidP="00F85B9A">
      <w:pPr>
        <w:tabs>
          <w:tab w:val="left" w:pos="5812"/>
        </w:tabs>
        <w:rPr>
          <w:lang w:val="be-BY"/>
        </w:rPr>
      </w:pPr>
      <w:proofErr w:type="spellStart"/>
      <w:r>
        <w:t>Г.З.Байдавлетова</w:t>
      </w:r>
      <w:proofErr w:type="spellEnd"/>
      <w:r w:rsidR="00F85B9A">
        <w:t xml:space="preserve">                                                   </w:t>
      </w:r>
      <w:proofErr w:type="spellStart"/>
      <w:r w:rsidR="00F85B9A">
        <w:t>Р.Г.Султанмуратов</w:t>
      </w:r>
      <w:proofErr w:type="spellEnd"/>
    </w:p>
    <w:p w:rsidR="00EC45DA" w:rsidRPr="00543CC2" w:rsidRDefault="00543CC2" w:rsidP="00543CC2">
      <w:pPr>
        <w:tabs>
          <w:tab w:val="left" w:pos="5812"/>
        </w:tabs>
        <w:ind w:left="5812" w:hanging="5812"/>
        <w:rPr>
          <w:u w:val="single"/>
        </w:rPr>
      </w:pPr>
      <w:r w:rsidRPr="00543CC2">
        <w:rPr>
          <w:u w:val="single"/>
        </w:rPr>
        <w:t>«</w:t>
      </w:r>
      <w:r>
        <w:rPr>
          <w:u w:val="single"/>
        </w:rPr>
        <w:t xml:space="preserve">          </w:t>
      </w:r>
      <w:r w:rsidRPr="00543CC2">
        <w:rPr>
          <w:u w:val="single"/>
        </w:rPr>
        <w:t>»</w:t>
      </w:r>
      <w:r>
        <w:rPr>
          <w:u w:val="single"/>
        </w:rPr>
        <w:t>_________      ___20</w:t>
      </w:r>
      <w:r w:rsidR="00501D3C">
        <w:rPr>
          <w:u w:val="single"/>
        </w:rPr>
        <w:t>20</w:t>
      </w:r>
      <w:r>
        <w:rPr>
          <w:u w:val="single"/>
        </w:rPr>
        <w:t xml:space="preserve"> г.</w:t>
      </w:r>
      <w:r w:rsidR="00F85B9A">
        <w:t xml:space="preserve">                         </w:t>
      </w:r>
      <w:r w:rsidR="00F85B9A">
        <w:rPr>
          <w:u w:val="single"/>
        </w:rPr>
        <w:t xml:space="preserve"> </w:t>
      </w:r>
      <w:r w:rsidR="00F85B9A" w:rsidRPr="00543CC2">
        <w:rPr>
          <w:u w:val="single"/>
        </w:rPr>
        <w:t>«</w:t>
      </w:r>
      <w:r w:rsidR="00F85B9A">
        <w:rPr>
          <w:u w:val="single"/>
        </w:rPr>
        <w:t xml:space="preserve">          </w:t>
      </w:r>
      <w:r w:rsidR="00F85B9A" w:rsidRPr="00543CC2">
        <w:rPr>
          <w:u w:val="single"/>
        </w:rPr>
        <w:t>»</w:t>
      </w:r>
      <w:r w:rsidR="00F85B9A">
        <w:rPr>
          <w:u w:val="single"/>
        </w:rPr>
        <w:t>_________      ___20</w:t>
      </w:r>
      <w:r w:rsidR="00501D3C">
        <w:rPr>
          <w:u w:val="single"/>
        </w:rPr>
        <w:t>20</w:t>
      </w:r>
      <w:r w:rsidR="00F85B9A">
        <w:rPr>
          <w:u w:val="single"/>
        </w:rPr>
        <w:t xml:space="preserve"> г. </w:t>
      </w:r>
      <w:r w:rsidRPr="00543CC2">
        <w:rPr>
          <w:u w:val="single"/>
        </w:rPr>
        <w:t xml:space="preserve">           </w:t>
      </w:r>
    </w:p>
    <w:p w:rsidR="00543CC2" w:rsidRPr="007721E3" w:rsidRDefault="00543CC2" w:rsidP="00543CC2">
      <w:pPr>
        <w:tabs>
          <w:tab w:val="left" w:pos="5475"/>
        </w:tabs>
        <w:rPr>
          <w:u w:val="single"/>
        </w:rPr>
      </w:pPr>
    </w:p>
    <w:p w:rsidR="00EC45DA" w:rsidRPr="0089354E" w:rsidRDefault="00EC45DA" w:rsidP="00543CC2">
      <w:pPr>
        <w:tabs>
          <w:tab w:val="left" w:pos="5812"/>
        </w:tabs>
        <w:ind w:hanging="709"/>
        <w:jc w:val="center"/>
      </w:pPr>
    </w:p>
    <w:p w:rsidR="00EC45DA" w:rsidRPr="0089354E" w:rsidRDefault="00EC45DA" w:rsidP="00543CC2">
      <w:pPr>
        <w:tabs>
          <w:tab w:val="left" w:pos="5812"/>
        </w:tabs>
        <w:ind w:hanging="709"/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32"/>
          <w:szCs w:val="32"/>
        </w:rPr>
      </w:pPr>
    </w:p>
    <w:p w:rsidR="00EC45DA" w:rsidRPr="0089354E" w:rsidRDefault="00EC45DA" w:rsidP="002A6D3B">
      <w:pPr>
        <w:tabs>
          <w:tab w:val="left" w:pos="5812"/>
        </w:tabs>
        <w:jc w:val="center"/>
        <w:outlineLvl w:val="0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>ПЛАН</w:t>
      </w: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>работы МКУ «Отдел образования»</w:t>
      </w: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 xml:space="preserve">Администрации </w:t>
      </w: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 xml:space="preserve">муниципального района </w:t>
      </w:r>
    </w:p>
    <w:p w:rsidR="00EC45DA" w:rsidRPr="0089354E" w:rsidRDefault="00EC45DA" w:rsidP="002A6D3B">
      <w:pPr>
        <w:tabs>
          <w:tab w:val="left" w:pos="5812"/>
        </w:tabs>
        <w:jc w:val="center"/>
        <w:outlineLvl w:val="0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>Гафурийский район</w:t>
      </w:r>
    </w:p>
    <w:p w:rsidR="00EC45DA" w:rsidRPr="0089354E" w:rsidRDefault="00EC45DA" w:rsidP="002A6D3B">
      <w:pPr>
        <w:tabs>
          <w:tab w:val="left" w:pos="5812"/>
        </w:tabs>
        <w:jc w:val="center"/>
        <w:outlineLvl w:val="0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>Республики Башкортостан</w:t>
      </w:r>
    </w:p>
    <w:p w:rsidR="00EC45DA" w:rsidRPr="0089354E" w:rsidRDefault="00EC45DA" w:rsidP="002A6D3B">
      <w:pPr>
        <w:tabs>
          <w:tab w:val="left" w:pos="5812"/>
        </w:tabs>
        <w:jc w:val="center"/>
        <w:outlineLvl w:val="0"/>
        <w:rPr>
          <w:b/>
          <w:bCs/>
          <w:sz w:val="40"/>
          <w:szCs w:val="40"/>
        </w:rPr>
      </w:pPr>
      <w:r w:rsidRPr="0089354E">
        <w:rPr>
          <w:b/>
          <w:bCs/>
          <w:sz w:val="40"/>
          <w:szCs w:val="40"/>
        </w:rPr>
        <w:t>на 20</w:t>
      </w:r>
      <w:r w:rsidR="009704AE">
        <w:rPr>
          <w:b/>
          <w:bCs/>
          <w:sz w:val="40"/>
          <w:szCs w:val="40"/>
        </w:rPr>
        <w:t>20</w:t>
      </w:r>
      <w:r w:rsidRPr="0089354E">
        <w:rPr>
          <w:b/>
          <w:bCs/>
          <w:sz w:val="40"/>
          <w:szCs w:val="40"/>
        </w:rPr>
        <w:t xml:space="preserve"> - 20</w:t>
      </w:r>
      <w:r w:rsidR="00F85B9A">
        <w:rPr>
          <w:b/>
          <w:bCs/>
          <w:sz w:val="40"/>
          <w:szCs w:val="40"/>
        </w:rPr>
        <w:t>2</w:t>
      </w:r>
      <w:r w:rsidR="009704AE">
        <w:rPr>
          <w:b/>
          <w:bCs/>
          <w:sz w:val="40"/>
          <w:szCs w:val="40"/>
        </w:rPr>
        <w:t>1</w:t>
      </w:r>
      <w:r w:rsidRPr="0089354E">
        <w:rPr>
          <w:b/>
          <w:bCs/>
          <w:sz w:val="40"/>
          <w:szCs w:val="40"/>
        </w:rPr>
        <w:t xml:space="preserve"> учебный год</w:t>
      </w: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89354E" w:rsidRDefault="00EC45DA" w:rsidP="002A6D3B">
      <w:pPr>
        <w:tabs>
          <w:tab w:val="left" w:pos="5812"/>
        </w:tabs>
        <w:jc w:val="center"/>
        <w:rPr>
          <w:b/>
          <w:bCs/>
        </w:rPr>
      </w:pPr>
      <w:r w:rsidRPr="0089354E">
        <w:rPr>
          <w:b/>
          <w:bCs/>
        </w:rPr>
        <w:t>с.</w:t>
      </w:r>
      <w:r w:rsidR="002C186B">
        <w:rPr>
          <w:b/>
          <w:bCs/>
        </w:rPr>
        <w:t xml:space="preserve"> </w:t>
      </w:r>
      <w:r w:rsidRPr="0089354E">
        <w:rPr>
          <w:b/>
          <w:bCs/>
        </w:rPr>
        <w:t>Красноусольский, 20</w:t>
      </w:r>
      <w:r w:rsidR="009704AE">
        <w:rPr>
          <w:b/>
          <w:bCs/>
        </w:rPr>
        <w:t>20</w:t>
      </w:r>
    </w:p>
    <w:p w:rsidR="00EC45DA" w:rsidRPr="0089354E" w:rsidRDefault="00EC45DA" w:rsidP="002A6D3B">
      <w:pPr>
        <w:tabs>
          <w:tab w:val="left" w:pos="5812"/>
        </w:tabs>
        <w:rPr>
          <w:b/>
          <w:bCs/>
        </w:rPr>
      </w:pPr>
      <w:r w:rsidRPr="0089354E">
        <w:rPr>
          <w:b/>
          <w:bCs/>
        </w:rPr>
        <w:br w:type="page"/>
      </w:r>
    </w:p>
    <w:p w:rsidR="00EC45DA" w:rsidRPr="00A10B9A" w:rsidRDefault="00E02BAA" w:rsidP="002A6D3B">
      <w:pPr>
        <w:tabs>
          <w:tab w:val="left" w:pos="5812"/>
        </w:tabs>
        <w:ind w:firstLine="900"/>
        <w:jc w:val="center"/>
        <w:outlineLvl w:val="0"/>
        <w:rPr>
          <w:b/>
          <w:bCs/>
          <w:lang w:val="be-BY"/>
        </w:rPr>
      </w:pPr>
      <w:r w:rsidRPr="00A10B9A">
        <w:rPr>
          <w:b/>
          <w:bCs/>
        </w:rPr>
        <w:lastRenderedPageBreak/>
        <w:t>Содержание</w:t>
      </w:r>
    </w:p>
    <w:p w:rsidR="00EC45DA" w:rsidRPr="00A10B9A" w:rsidRDefault="00EC45DA" w:rsidP="002A6D3B">
      <w:pPr>
        <w:tabs>
          <w:tab w:val="left" w:pos="5812"/>
        </w:tabs>
        <w:ind w:firstLine="900"/>
        <w:jc w:val="center"/>
        <w:rPr>
          <w:b/>
          <w:bCs/>
          <w:lang w:val="be-BY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7796"/>
        <w:gridCol w:w="1134"/>
      </w:tblGrid>
      <w:tr w:rsidR="0020723C" w:rsidRPr="00A10B9A" w:rsidTr="0017028F">
        <w:tc>
          <w:tcPr>
            <w:tcW w:w="529" w:type="dxa"/>
          </w:tcPr>
          <w:p w:rsidR="0020723C" w:rsidRPr="00A10B9A" w:rsidRDefault="0020723C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  <w:vAlign w:val="center"/>
          </w:tcPr>
          <w:p w:rsidR="0020723C" w:rsidRPr="00A10B9A" w:rsidRDefault="00CA1A64" w:rsidP="009704AE">
            <w:pPr>
              <w:tabs>
                <w:tab w:val="left" w:pos="5812"/>
              </w:tabs>
              <w:outlineLvl w:val="0"/>
              <w:rPr>
                <w:b/>
                <w:lang w:val="be-BY"/>
              </w:rPr>
            </w:pPr>
            <w:r w:rsidRPr="00A10B9A">
              <w:rPr>
                <w:b/>
                <w:lang w:val="be-BY"/>
              </w:rPr>
              <w:t>Анализ деятельности МКУ “Отдел образования” и ОО за 201</w:t>
            </w:r>
            <w:r w:rsidR="009704AE" w:rsidRPr="00A10B9A">
              <w:rPr>
                <w:b/>
                <w:lang w:val="be-BY"/>
              </w:rPr>
              <w:t>9</w:t>
            </w:r>
            <w:r w:rsidRPr="00A10B9A">
              <w:rPr>
                <w:b/>
                <w:lang w:val="be-BY"/>
              </w:rPr>
              <w:t>-20</w:t>
            </w:r>
            <w:r w:rsidR="009704AE" w:rsidRPr="00A10B9A">
              <w:rPr>
                <w:b/>
                <w:lang w:val="be-BY"/>
              </w:rPr>
              <w:t>20</w:t>
            </w:r>
            <w:r w:rsidRPr="00A10B9A">
              <w:rPr>
                <w:b/>
                <w:lang w:val="be-BY"/>
              </w:rPr>
              <w:t xml:space="preserve"> учебный год</w:t>
            </w:r>
          </w:p>
        </w:tc>
        <w:tc>
          <w:tcPr>
            <w:tcW w:w="1134" w:type="dxa"/>
            <w:vAlign w:val="bottom"/>
          </w:tcPr>
          <w:p w:rsidR="0020723C" w:rsidRPr="00A10B9A" w:rsidRDefault="009704AE" w:rsidP="00AE721D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 w:rsidRPr="00A10B9A">
              <w:rPr>
                <w:b/>
              </w:rPr>
              <w:t xml:space="preserve"> </w:t>
            </w:r>
            <w:r w:rsidR="00B34BDB">
              <w:rPr>
                <w:b/>
              </w:rPr>
              <w:t>3</w:t>
            </w:r>
          </w:p>
        </w:tc>
      </w:tr>
      <w:tr w:rsidR="00CA1A64" w:rsidRPr="00A10B9A" w:rsidTr="0017028F">
        <w:tc>
          <w:tcPr>
            <w:tcW w:w="529" w:type="dxa"/>
          </w:tcPr>
          <w:p w:rsidR="00CA1A64" w:rsidRPr="00A10B9A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  <w:vAlign w:val="center"/>
          </w:tcPr>
          <w:p w:rsidR="00CA1A64" w:rsidRPr="00A10B9A" w:rsidRDefault="00CA1A64" w:rsidP="009704AE">
            <w:pPr>
              <w:tabs>
                <w:tab w:val="left" w:pos="5812"/>
              </w:tabs>
              <w:outlineLvl w:val="0"/>
              <w:rPr>
                <w:b/>
                <w:lang w:val="be-BY"/>
              </w:rPr>
            </w:pPr>
            <w:r w:rsidRPr="00A10B9A">
              <w:rPr>
                <w:b/>
                <w:bCs/>
              </w:rPr>
              <w:t xml:space="preserve">Цели и задачи развития системы образования МР </w:t>
            </w:r>
            <w:r w:rsidRPr="00A10B9A">
              <w:rPr>
                <w:b/>
                <w:bCs/>
                <w:lang w:val="be-BY"/>
              </w:rPr>
              <w:t>Гафурийский</w:t>
            </w:r>
            <w:r w:rsidRPr="00A10B9A">
              <w:rPr>
                <w:b/>
                <w:bCs/>
              </w:rPr>
              <w:t xml:space="preserve"> район РБ на 20</w:t>
            </w:r>
            <w:r w:rsidR="009704AE" w:rsidRPr="00A10B9A">
              <w:rPr>
                <w:b/>
                <w:bCs/>
              </w:rPr>
              <w:t>20</w:t>
            </w:r>
            <w:r w:rsidRPr="00A10B9A">
              <w:rPr>
                <w:b/>
                <w:bCs/>
              </w:rPr>
              <w:t>-20</w:t>
            </w:r>
            <w:r w:rsidR="00C954F0" w:rsidRPr="00A10B9A">
              <w:rPr>
                <w:b/>
                <w:bCs/>
              </w:rPr>
              <w:t>2</w:t>
            </w:r>
            <w:r w:rsidR="009704AE" w:rsidRPr="00A10B9A">
              <w:rPr>
                <w:b/>
                <w:bCs/>
              </w:rPr>
              <w:t>1</w:t>
            </w:r>
            <w:r w:rsidRPr="00A10B9A">
              <w:rPr>
                <w:b/>
                <w:bCs/>
              </w:rPr>
              <w:t>учебный год</w:t>
            </w:r>
          </w:p>
        </w:tc>
        <w:tc>
          <w:tcPr>
            <w:tcW w:w="1134" w:type="dxa"/>
            <w:vAlign w:val="bottom"/>
          </w:tcPr>
          <w:p w:rsidR="00CA1A64" w:rsidRPr="00A10B9A" w:rsidRDefault="00B34BDB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A1A64" w:rsidRPr="00A10B9A" w:rsidTr="001C7AAA">
        <w:trPr>
          <w:trHeight w:val="344"/>
        </w:trPr>
        <w:tc>
          <w:tcPr>
            <w:tcW w:w="529" w:type="dxa"/>
          </w:tcPr>
          <w:p w:rsidR="00CA1A64" w:rsidRPr="00A10B9A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  <w:vAlign w:val="center"/>
          </w:tcPr>
          <w:p w:rsidR="00CA1A64" w:rsidRPr="00A10B9A" w:rsidRDefault="00260CFB" w:rsidP="00260CFB">
            <w:pPr>
              <w:tabs>
                <w:tab w:val="left" w:pos="5812"/>
              </w:tabs>
              <w:spacing w:line="360" w:lineRule="auto"/>
              <w:rPr>
                <w:b/>
              </w:rPr>
            </w:pPr>
            <w:r w:rsidRPr="00A10B9A">
              <w:rPr>
                <w:b/>
              </w:rPr>
              <w:t>Деятельность Совета отдела образования</w:t>
            </w:r>
          </w:p>
        </w:tc>
        <w:tc>
          <w:tcPr>
            <w:tcW w:w="1134" w:type="dxa"/>
            <w:vAlign w:val="bottom"/>
          </w:tcPr>
          <w:p w:rsidR="00CA1A64" w:rsidRPr="00A10B9A" w:rsidRDefault="00B34BDB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A1A64" w:rsidRPr="00A10B9A" w:rsidTr="00CA1A64">
        <w:trPr>
          <w:trHeight w:val="1982"/>
        </w:trPr>
        <w:tc>
          <w:tcPr>
            <w:tcW w:w="529" w:type="dxa"/>
          </w:tcPr>
          <w:p w:rsidR="00CA1A64" w:rsidRPr="00A10B9A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  <w:vAlign w:val="center"/>
          </w:tcPr>
          <w:p w:rsidR="00CA1A64" w:rsidRPr="00A10B9A" w:rsidRDefault="00CA1A64" w:rsidP="001C7AAA">
            <w:pPr>
              <w:tabs>
                <w:tab w:val="left" w:pos="5812"/>
              </w:tabs>
              <w:spacing w:line="360" w:lineRule="auto"/>
              <w:rPr>
                <w:b/>
              </w:rPr>
            </w:pPr>
            <w:r w:rsidRPr="00A10B9A">
              <w:rPr>
                <w:b/>
              </w:rPr>
              <w:t>Планирование деятельности по инспектированию образовательных организаций</w:t>
            </w:r>
          </w:p>
          <w:p w:rsidR="00CA1A64" w:rsidRPr="00A10B9A" w:rsidRDefault="00CA1A64" w:rsidP="001C7AAA">
            <w:pPr>
              <w:tabs>
                <w:tab w:val="left" w:pos="5812"/>
              </w:tabs>
              <w:spacing w:line="360" w:lineRule="auto"/>
              <w:rPr>
                <w:b/>
              </w:rPr>
            </w:pPr>
            <w:r w:rsidRPr="00A10B9A">
              <w:rPr>
                <w:b/>
              </w:rPr>
              <w:t>1. Нормативное правовое обеспечение</w:t>
            </w:r>
          </w:p>
          <w:p w:rsidR="00CA1A64" w:rsidRPr="00A10B9A" w:rsidRDefault="00CA1A64" w:rsidP="001C7AAA">
            <w:pPr>
              <w:tabs>
                <w:tab w:val="left" w:pos="5812"/>
              </w:tabs>
              <w:spacing w:line="360" w:lineRule="auto"/>
              <w:rPr>
                <w:b/>
              </w:rPr>
            </w:pPr>
            <w:r w:rsidRPr="00A10B9A">
              <w:rPr>
                <w:b/>
              </w:rPr>
              <w:t>2. Аналитическая деятельность отдела образования</w:t>
            </w:r>
          </w:p>
          <w:p w:rsidR="00CA1A64" w:rsidRPr="00A10B9A" w:rsidRDefault="00CA1A64" w:rsidP="001C7AAA">
            <w:pPr>
              <w:tabs>
                <w:tab w:val="left" w:pos="5812"/>
              </w:tabs>
              <w:spacing w:line="360" w:lineRule="auto"/>
              <w:rPr>
                <w:b/>
              </w:rPr>
            </w:pPr>
            <w:r w:rsidRPr="00A10B9A">
              <w:rPr>
                <w:b/>
              </w:rPr>
              <w:t>3. Совещания, семинары руководителей ОО</w:t>
            </w:r>
          </w:p>
        </w:tc>
        <w:tc>
          <w:tcPr>
            <w:tcW w:w="1134" w:type="dxa"/>
          </w:tcPr>
          <w:p w:rsidR="00CA1A64" w:rsidRPr="00A10B9A" w:rsidRDefault="00B34BDB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A1A64" w:rsidRPr="00A10B9A" w:rsidTr="001C7AAA">
        <w:tc>
          <w:tcPr>
            <w:tcW w:w="529" w:type="dxa"/>
          </w:tcPr>
          <w:p w:rsidR="00CA1A64" w:rsidRPr="00A10B9A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  <w:vAlign w:val="center"/>
          </w:tcPr>
          <w:p w:rsidR="00CA1A64" w:rsidRPr="00A10B9A" w:rsidRDefault="00CA1A64" w:rsidP="001C7AAA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/>
              <w:rPr>
                <w:b/>
              </w:rPr>
            </w:pPr>
            <w:r w:rsidRPr="00A10B9A">
              <w:rPr>
                <w:b/>
              </w:rPr>
              <w:t>Планирование деятельности методического кабинета отдела образования</w:t>
            </w:r>
          </w:p>
          <w:p w:rsidR="00CA1A64" w:rsidRPr="00A10B9A" w:rsidRDefault="00DA09F3" w:rsidP="00DA09F3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right="-66"/>
              <w:rPr>
                <w:b/>
              </w:rPr>
            </w:pPr>
            <w:r w:rsidRPr="00A10B9A"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CA1A64" w:rsidRPr="00A10B9A" w:rsidRDefault="00B34BDB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A1A64" w:rsidRPr="00A10B9A" w:rsidTr="0017028F">
        <w:tc>
          <w:tcPr>
            <w:tcW w:w="529" w:type="dxa"/>
          </w:tcPr>
          <w:p w:rsidR="00CA1A64" w:rsidRPr="00A10B9A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</w:tcPr>
          <w:p w:rsidR="00CA1A64" w:rsidRPr="00A10B9A" w:rsidRDefault="00CA1A64" w:rsidP="001C7AAA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/>
              <w:rPr>
                <w:b/>
                <w:lang w:val="be-BY"/>
              </w:rPr>
            </w:pPr>
            <w:r w:rsidRPr="00A10B9A">
              <w:rPr>
                <w:b/>
              </w:rPr>
              <w:t>Планирование работы РЦПИ</w:t>
            </w:r>
          </w:p>
        </w:tc>
        <w:tc>
          <w:tcPr>
            <w:tcW w:w="1134" w:type="dxa"/>
          </w:tcPr>
          <w:p w:rsidR="00CA1A64" w:rsidRPr="00A10B9A" w:rsidRDefault="00B34BDB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A1A64" w:rsidRPr="00A10B9A" w:rsidTr="001C7AAA">
        <w:tc>
          <w:tcPr>
            <w:tcW w:w="529" w:type="dxa"/>
          </w:tcPr>
          <w:p w:rsidR="00CA1A64" w:rsidRPr="00A10B9A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</w:tcPr>
          <w:p w:rsidR="00CA1A64" w:rsidRPr="00A10B9A" w:rsidRDefault="00CA1A64" w:rsidP="001C7AAA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/>
              <w:rPr>
                <w:b/>
              </w:rPr>
            </w:pPr>
            <w:r w:rsidRPr="00A10B9A">
              <w:rPr>
                <w:b/>
              </w:rPr>
              <w:t>Планирование работы хозяйственно</w:t>
            </w:r>
            <w:r w:rsidR="00E55DAF" w:rsidRPr="00A10B9A">
              <w:rPr>
                <w:b/>
              </w:rPr>
              <w:t xml:space="preserve"> </w:t>
            </w:r>
            <w:r w:rsidRPr="00A10B9A">
              <w:rPr>
                <w:b/>
              </w:rPr>
              <w:t>- эксплуатационной конторы</w:t>
            </w:r>
          </w:p>
        </w:tc>
        <w:tc>
          <w:tcPr>
            <w:tcW w:w="1134" w:type="dxa"/>
          </w:tcPr>
          <w:p w:rsidR="00CA1A64" w:rsidRPr="00A10B9A" w:rsidRDefault="00B34BDB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CA1A64" w:rsidRPr="00A10B9A" w:rsidTr="0017028F">
        <w:tc>
          <w:tcPr>
            <w:tcW w:w="529" w:type="dxa"/>
          </w:tcPr>
          <w:p w:rsidR="00CA1A64" w:rsidRPr="00A10B9A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</w:tcPr>
          <w:p w:rsidR="00CA1A64" w:rsidRPr="00A10B9A" w:rsidRDefault="00CA1A64" w:rsidP="001C7AAA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/>
              <w:rPr>
                <w:b/>
                <w:lang w:val="be-BY"/>
              </w:rPr>
            </w:pPr>
            <w:r w:rsidRPr="00A10B9A">
              <w:rPr>
                <w:b/>
                <w:lang w:val="be-BY"/>
              </w:rPr>
              <w:t>План работы по организации питания школьников</w:t>
            </w:r>
          </w:p>
        </w:tc>
        <w:tc>
          <w:tcPr>
            <w:tcW w:w="1134" w:type="dxa"/>
            <w:vAlign w:val="bottom"/>
          </w:tcPr>
          <w:p w:rsidR="00CA1A64" w:rsidRPr="00A10B9A" w:rsidRDefault="00B34BDB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A1A64" w:rsidRPr="00A10B9A" w:rsidTr="001C7AAA">
        <w:tc>
          <w:tcPr>
            <w:tcW w:w="529" w:type="dxa"/>
          </w:tcPr>
          <w:p w:rsidR="00CA1A64" w:rsidRPr="00A10B9A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</w:tcPr>
          <w:p w:rsidR="00CA1A64" w:rsidRPr="00A10B9A" w:rsidRDefault="00CA1A64" w:rsidP="001C7AAA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/>
              <w:rPr>
                <w:b/>
                <w:lang w:val="be-BY"/>
              </w:rPr>
            </w:pPr>
            <w:r w:rsidRPr="00A10B9A">
              <w:rPr>
                <w:b/>
              </w:rPr>
              <w:t>Финансовая деятельность и мероприятия по бухучёту в системе образования</w:t>
            </w:r>
          </w:p>
        </w:tc>
        <w:tc>
          <w:tcPr>
            <w:tcW w:w="1134" w:type="dxa"/>
            <w:vAlign w:val="bottom"/>
          </w:tcPr>
          <w:p w:rsidR="00CA1A64" w:rsidRPr="00A10B9A" w:rsidRDefault="00B34BDB" w:rsidP="001C7AAA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CA1A64" w:rsidRPr="00A10B9A" w:rsidTr="0017028F">
        <w:tc>
          <w:tcPr>
            <w:tcW w:w="529" w:type="dxa"/>
          </w:tcPr>
          <w:p w:rsidR="00CA1A64" w:rsidRPr="00A10B9A" w:rsidRDefault="00CA1A64" w:rsidP="00C54173">
            <w:pPr>
              <w:numPr>
                <w:ilvl w:val="0"/>
                <w:numId w:val="10"/>
              </w:numPr>
              <w:tabs>
                <w:tab w:val="left" w:pos="0"/>
                <w:tab w:val="left" w:pos="455"/>
                <w:tab w:val="left" w:pos="5812"/>
              </w:tabs>
              <w:ind w:left="0" w:firstLine="0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7796" w:type="dxa"/>
          </w:tcPr>
          <w:p w:rsidR="00CA1A64" w:rsidRPr="00A10B9A" w:rsidRDefault="00CA1A64" w:rsidP="001C7AAA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/>
              <w:rPr>
                <w:b/>
                <w:lang w:val="be-BY"/>
              </w:rPr>
            </w:pPr>
            <w:r w:rsidRPr="00A10B9A">
              <w:rPr>
                <w:b/>
                <w:lang w:val="be-BY"/>
              </w:rPr>
              <w:t xml:space="preserve">План работы учреждений дополнительного образования: </w:t>
            </w:r>
          </w:p>
          <w:p w:rsidR="00CA1A64" w:rsidRPr="00A10B9A" w:rsidRDefault="00CA1A64" w:rsidP="001C7AAA">
            <w:pPr>
              <w:numPr>
                <w:ilvl w:val="0"/>
                <w:numId w:val="1"/>
              </w:num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 w:firstLine="0"/>
              <w:rPr>
                <w:b/>
                <w:lang w:val="be-BY"/>
              </w:rPr>
            </w:pPr>
            <w:r w:rsidRPr="00A10B9A">
              <w:rPr>
                <w:b/>
              </w:rPr>
              <w:t>ЦДТ</w:t>
            </w:r>
          </w:p>
          <w:p w:rsidR="00CA1A64" w:rsidRPr="00A10B9A" w:rsidRDefault="00CA1A64" w:rsidP="001C7AAA">
            <w:pPr>
              <w:numPr>
                <w:ilvl w:val="0"/>
                <w:numId w:val="1"/>
              </w:num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ind w:left="126" w:right="-66" w:firstLine="0"/>
              <w:rPr>
                <w:b/>
                <w:lang w:val="be-BY"/>
              </w:rPr>
            </w:pPr>
            <w:r w:rsidRPr="00A10B9A">
              <w:rPr>
                <w:b/>
                <w:lang w:val="be-BY"/>
              </w:rPr>
              <w:t>ДЮСШ</w:t>
            </w:r>
          </w:p>
        </w:tc>
        <w:tc>
          <w:tcPr>
            <w:tcW w:w="1134" w:type="dxa"/>
          </w:tcPr>
          <w:p w:rsidR="00CA1A64" w:rsidRPr="00A10B9A" w:rsidRDefault="00B34BDB" w:rsidP="0017175E">
            <w:pPr>
              <w:tabs>
                <w:tab w:val="left" w:pos="5812"/>
                <w:tab w:val="left" w:pos="9354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44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EC45DA" w:rsidRPr="00A10B9A" w:rsidRDefault="00EC45DA" w:rsidP="002A6D3B">
      <w:pPr>
        <w:tabs>
          <w:tab w:val="left" w:pos="5812"/>
        </w:tabs>
        <w:ind w:firstLine="900"/>
        <w:jc w:val="center"/>
        <w:rPr>
          <w:b/>
          <w:bCs/>
        </w:rPr>
      </w:pPr>
    </w:p>
    <w:p w:rsidR="00EC45DA" w:rsidRPr="00A10B9A" w:rsidRDefault="00EC45DA" w:rsidP="002A6D3B">
      <w:pPr>
        <w:tabs>
          <w:tab w:val="left" w:pos="5812"/>
        </w:tabs>
        <w:ind w:firstLine="900"/>
        <w:jc w:val="center"/>
        <w:rPr>
          <w:b/>
          <w:bCs/>
          <w:color w:val="00FF00"/>
          <w:lang w:val="be-BY"/>
        </w:rPr>
      </w:pPr>
    </w:p>
    <w:p w:rsidR="00EC45DA" w:rsidRPr="00A10B9A" w:rsidRDefault="00EC45DA" w:rsidP="002A6D3B">
      <w:pPr>
        <w:tabs>
          <w:tab w:val="left" w:pos="5812"/>
        </w:tabs>
        <w:ind w:firstLine="900"/>
        <w:jc w:val="center"/>
        <w:rPr>
          <w:b/>
          <w:bCs/>
          <w:lang w:val="be-BY"/>
        </w:rPr>
      </w:pPr>
    </w:p>
    <w:p w:rsidR="00E02BAA" w:rsidRPr="00A10B9A" w:rsidRDefault="00E02BAA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E02BAA" w:rsidRPr="00A10B9A" w:rsidRDefault="00E02BAA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E02BAA" w:rsidRPr="00A10B9A" w:rsidRDefault="00E02BAA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E02BAA" w:rsidRPr="00A10B9A" w:rsidRDefault="00E02BAA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E02BAA" w:rsidRPr="00A10B9A" w:rsidRDefault="00E02BAA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A60429" w:rsidRPr="00A10B9A" w:rsidRDefault="00A60429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A60429" w:rsidRPr="00A10B9A" w:rsidRDefault="00A60429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DA09F3" w:rsidRPr="00A10B9A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DA09F3" w:rsidRPr="00A10B9A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DA09F3" w:rsidRPr="00A10B9A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DA09F3" w:rsidRPr="00A10B9A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DA09F3" w:rsidRPr="00A10B9A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DA09F3" w:rsidRPr="00A10B9A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DA09F3" w:rsidRPr="00A10B9A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DA09F3" w:rsidRPr="00A10B9A" w:rsidRDefault="00DA09F3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A60429" w:rsidRPr="00A10B9A" w:rsidRDefault="00A60429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534DB5" w:rsidRDefault="00534DB5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8161B4" w:rsidRDefault="008161B4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B34BDB" w:rsidRDefault="00B34BDB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B34BDB" w:rsidRDefault="00B34BDB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8161B4" w:rsidRDefault="008161B4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8161B4" w:rsidRPr="00A10B9A" w:rsidRDefault="008161B4" w:rsidP="002A6D3B">
      <w:pPr>
        <w:tabs>
          <w:tab w:val="left" w:pos="5812"/>
        </w:tabs>
        <w:ind w:firstLine="900"/>
        <w:jc w:val="center"/>
        <w:outlineLvl w:val="0"/>
        <w:rPr>
          <w:b/>
          <w:bCs/>
        </w:rPr>
      </w:pPr>
    </w:p>
    <w:p w:rsidR="002A3965" w:rsidRPr="00A10B9A" w:rsidRDefault="002A3965" w:rsidP="00DE3C65">
      <w:pPr>
        <w:pStyle w:val="afa"/>
        <w:numPr>
          <w:ilvl w:val="0"/>
          <w:numId w:val="28"/>
        </w:numPr>
        <w:tabs>
          <w:tab w:val="left" w:pos="1815"/>
        </w:tabs>
        <w:jc w:val="center"/>
      </w:pPr>
      <w:r w:rsidRPr="00A10B9A">
        <w:rPr>
          <w:b/>
        </w:rPr>
        <w:lastRenderedPageBreak/>
        <w:t>Анализ  деятельности МКУ «Отдел образования» и образовательных организаций  за 20</w:t>
      </w:r>
      <w:r w:rsidR="00D329DA" w:rsidRPr="00A10B9A">
        <w:rPr>
          <w:b/>
        </w:rPr>
        <w:t>19</w:t>
      </w:r>
      <w:r w:rsidRPr="00A10B9A">
        <w:rPr>
          <w:b/>
        </w:rPr>
        <w:t>-20</w:t>
      </w:r>
      <w:r w:rsidR="00327E45" w:rsidRPr="00A10B9A">
        <w:rPr>
          <w:b/>
        </w:rPr>
        <w:t>2</w:t>
      </w:r>
      <w:r w:rsidR="00D329DA" w:rsidRPr="00A10B9A">
        <w:rPr>
          <w:b/>
        </w:rPr>
        <w:t>0</w:t>
      </w:r>
      <w:r w:rsidRPr="00A10B9A">
        <w:rPr>
          <w:b/>
        </w:rPr>
        <w:t xml:space="preserve"> учебный год</w:t>
      </w:r>
    </w:p>
    <w:p w:rsidR="00757535" w:rsidRPr="00A10B9A" w:rsidRDefault="00757535" w:rsidP="009468ED">
      <w:pPr>
        <w:tabs>
          <w:tab w:val="left" w:pos="1815"/>
        </w:tabs>
        <w:jc w:val="center"/>
      </w:pPr>
    </w:p>
    <w:p w:rsidR="009468ED" w:rsidRPr="00A10B9A" w:rsidRDefault="009468ED" w:rsidP="009468ED">
      <w:pPr>
        <w:tabs>
          <w:tab w:val="left" w:pos="0"/>
          <w:tab w:val="left" w:pos="567"/>
        </w:tabs>
        <w:ind w:firstLine="1134"/>
        <w:contextualSpacing/>
        <w:jc w:val="both"/>
      </w:pPr>
      <w:r w:rsidRPr="00A10B9A">
        <w:t>Система образования муниципального района Гафурийский район республики Башкортостан функционирует в рамках муниципальной программы «Развитие системы образования муниципального района Гафурийский</w:t>
      </w:r>
      <w:r w:rsidR="004C4045" w:rsidRPr="00A10B9A">
        <w:t xml:space="preserve"> район Республики Башкортостан».</w:t>
      </w:r>
    </w:p>
    <w:p w:rsidR="009468ED" w:rsidRPr="00A10B9A" w:rsidRDefault="009468ED" w:rsidP="009468ED">
      <w:pPr>
        <w:tabs>
          <w:tab w:val="left" w:pos="0"/>
          <w:tab w:val="left" w:pos="567"/>
        </w:tabs>
        <w:ind w:firstLine="1134"/>
        <w:contextualSpacing/>
        <w:jc w:val="center"/>
        <w:rPr>
          <w:b/>
          <w:highlight w:val="yellow"/>
        </w:rPr>
      </w:pPr>
    </w:p>
    <w:p w:rsidR="009468ED" w:rsidRPr="00A10B9A" w:rsidRDefault="009468ED" w:rsidP="00B61049">
      <w:pPr>
        <w:pStyle w:val="afa"/>
        <w:tabs>
          <w:tab w:val="left" w:pos="567"/>
          <w:tab w:val="left" w:pos="1815"/>
        </w:tabs>
        <w:ind w:left="2061" w:hanging="2061"/>
        <w:jc w:val="center"/>
        <w:rPr>
          <w:b/>
        </w:rPr>
      </w:pPr>
      <w:r w:rsidRPr="00A10B9A">
        <w:rPr>
          <w:b/>
        </w:rPr>
        <w:t>Дошкольное образование</w:t>
      </w:r>
    </w:p>
    <w:p w:rsidR="009468ED" w:rsidRPr="00A10B9A" w:rsidRDefault="009468ED" w:rsidP="009468ED">
      <w:pPr>
        <w:pStyle w:val="Standard"/>
        <w:shd w:val="clear" w:color="auto" w:fill="FFFFFF"/>
        <w:tabs>
          <w:tab w:val="left" w:pos="567"/>
        </w:tabs>
        <w:spacing w:line="240" w:lineRule="atLeast"/>
        <w:ind w:firstLine="1134"/>
        <w:jc w:val="both"/>
      </w:pPr>
      <w:r w:rsidRPr="00A10B9A">
        <w:t xml:space="preserve"> В 2019-2020 учебном году функционируют всего 22 дошкольные образовательные организации: 4 муниципальных автономных дошкольных образовательных организаций, в том числе 1 детский сад комбинированного вида и 3 детского сада общеразвивающего вида и дошкольные группы при 18 общеобразовательных организациях. Дошкольным образованием охвачено всего 1788 детей от 1 года до 6 лет, что на 132 ребенка меньше, чем в 2018 году (1920 детей). Охват дошкольным образованием по району составляет 72,3% от общего количества детей в возрасте от 1 года до 6 лет.</w:t>
      </w:r>
    </w:p>
    <w:tbl>
      <w:tblPr>
        <w:tblpPr w:leftFromText="180" w:rightFromText="180" w:vertAnchor="text" w:horzAnchor="margin" w:tblpXSpec="center" w:tblpY="282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417"/>
        <w:gridCol w:w="1418"/>
        <w:gridCol w:w="1970"/>
      </w:tblGrid>
      <w:tr w:rsidR="009468ED" w:rsidRPr="00A10B9A" w:rsidTr="009468ED">
        <w:trPr>
          <w:trHeight w:val="283"/>
        </w:trPr>
        <w:tc>
          <w:tcPr>
            <w:tcW w:w="492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7" w:firstLine="142"/>
              <w:jc w:val="center"/>
              <w:rPr>
                <w:b/>
              </w:rPr>
            </w:pPr>
            <w:r w:rsidRPr="00A10B9A">
              <w:rPr>
                <w:b/>
              </w:rPr>
              <w:t>Наименование</w:t>
            </w:r>
          </w:p>
        </w:tc>
        <w:tc>
          <w:tcPr>
            <w:tcW w:w="1417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" w:firstLine="142"/>
              <w:jc w:val="center"/>
              <w:rPr>
                <w:b/>
              </w:rPr>
            </w:pPr>
            <w:r w:rsidRPr="00A10B9A">
              <w:rPr>
                <w:b/>
              </w:rPr>
              <w:t>2019 г.</w:t>
            </w:r>
          </w:p>
        </w:tc>
        <w:tc>
          <w:tcPr>
            <w:tcW w:w="141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" w:firstLine="142"/>
              <w:jc w:val="center"/>
              <w:rPr>
                <w:b/>
              </w:rPr>
            </w:pPr>
            <w:r w:rsidRPr="00A10B9A">
              <w:rPr>
                <w:b/>
              </w:rPr>
              <w:t>2020 г.</w:t>
            </w:r>
          </w:p>
        </w:tc>
        <w:tc>
          <w:tcPr>
            <w:tcW w:w="1970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" w:firstLine="142"/>
              <w:jc w:val="center"/>
              <w:rPr>
                <w:b/>
              </w:rPr>
            </w:pPr>
            <w:r w:rsidRPr="00A10B9A">
              <w:rPr>
                <w:b/>
              </w:rPr>
              <w:t>Динамика</w:t>
            </w:r>
          </w:p>
        </w:tc>
      </w:tr>
      <w:tr w:rsidR="009468ED" w:rsidRPr="00A10B9A" w:rsidTr="009468ED">
        <w:trPr>
          <w:trHeight w:val="170"/>
        </w:trPr>
        <w:tc>
          <w:tcPr>
            <w:tcW w:w="4928" w:type="dxa"/>
          </w:tcPr>
          <w:p w:rsidR="009468ED" w:rsidRPr="00A10B9A" w:rsidRDefault="009468ED" w:rsidP="009468ED">
            <w:pPr>
              <w:tabs>
                <w:tab w:val="left" w:pos="0"/>
              </w:tabs>
              <w:ind w:firstLine="142"/>
            </w:pPr>
            <w:r w:rsidRPr="00A10B9A">
              <w:t>Численность детей, охваченных дошкольным образованием</w:t>
            </w:r>
          </w:p>
        </w:tc>
        <w:tc>
          <w:tcPr>
            <w:tcW w:w="1417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" w:firstLine="142"/>
              <w:jc w:val="center"/>
            </w:pPr>
            <w:r w:rsidRPr="00A10B9A">
              <w:t>1920</w:t>
            </w:r>
          </w:p>
        </w:tc>
        <w:tc>
          <w:tcPr>
            <w:tcW w:w="141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" w:firstLine="142"/>
              <w:jc w:val="center"/>
            </w:pPr>
            <w:r w:rsidRPr="00A10B9A">
              <w:t>1788</w:t>
            </w:r>
          </w:p>
        </w:tc>
        <w:tc>
          <w:tcPr>
            <w:tcW w:w="1970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-132</w:t>
            </w:r>
          </w:p>
        </w:tc>
      </w:tr>
      <w:tr w:rsidR="009468ED" w:rsidRPr="00A10B9A" w:rsidTr="009468ED">
        <w:trPr>
          <w:trHeight w:val="170"/>
        </w:trPr>
        <w:tc>
          <w:tcPr>
            <w:tcW w:w="492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140" w:firstLine="142"/>
            </w:pPr>
            <w:r w:rsidRPr="00A10B9A">
              <w:t xml:space="preserve">Охват дошкольным образованием детей в возрасте </w:t>
            </w:r>
            <w:r w:rsidRPr="00A10B9A">
              <w:br/>
              <w:t>от 1 года до 6 лет</w:t>
            </w:r>
            <w:proofErr w:type="gramStart"/>
            <w:r w:rsidRPr="00A10B9A">
              <w:t xml:space="preserve"> (%)</w:t>
            </w:r>
            <w:proofErr w:type="gramEnd"/>
          </w:p>
        </w:tc>
        <w:tc>
          <w:tcPr>
            <w:tcW w:w="1417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" w:firstLine="142"/>
              <w:jc w:val="center"/>
            </w:pPr>
            <w:r w:rsidRPr="00A10B9A">
              <w:t>73,1</w:t>
            </w:r>
          </w:p>
        </w:tc>
        <w:tc>
          <w:tcPr>
            <w:tcW w:w="141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" w:firstLine="142"/>
              <w:jc w:val="center"/>
            </w:pPr>
            <w:r w:rsidRPr="00A10B9A">
              <w:t>72,3</w:t>
            </w:r>
          </w:p>
        </w:tc>
        <w:tc>
          <w:tcPr>
            <w:tcW w:w="1970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-0,8</w:t>
            </w:r>
          </w:p>
        </w:tc>
      </w:tr>
      <w:tr w:rsidR="009468ED" w:rsidRPr="00A10B9A" w:rsidTr="009468ED">
        <w:trPr>
          <w:trHeight w:val="170"/>
        </w:trPr>
        <w:tc>
          <w:tcPr>
            <w:tcW w:w="492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140" w:firstLine="142"/>
            </w:pPr>
            <w:r w:rsidRPr="00A10B9A">
              <w:t xml:space="preserve">Доступность дошкольным образованием детей </w:t>
            </w:r>
            <w:r w:rsidRPr="00A10B9A">
              <w:br/>
              <w:t>в возрасте от 3 до 7 лет</w:t>
            </w:r>
            <w:proofErr w:type="gramStart"/>
            <w:r w:rsidRPr="00A10B9A">
              <w:t xml:space="preserve"> (%)</w:t>
            </w:r>
            <w:proofErr w:type="gramEnd"/>
          </w:p>
        </w:tc>
        <w:tc>
          <w:tcPr>
            <w:tcW w:w="1417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" w:firstLine="142"/>
              <w:jc w:val="center"/>
            </w:pPr>
            <w:r w:rsidRPr="00A10B9A">
              <w:t>100</w:t>
            </w:r>
          </w:p>
        </w:tc>
        <w:tc>
          <w:tcPr>
            <w:tcW w:w="141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" w:firstLine="142"/>
              <w:jc w:val="center"/>
            </w:pPr>
            <w:r w:rsidRPr="00A10B9A">
              <w:t>100</w:t>
            </w:r>
          </w:p>
        </w:tc>
        <w:tc>
          <w:tcPr>
            <w:tcW w:w="1970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-</w:t>
            </w:r>
          </w:p>
        </w:tc>
      </w:tr>
      <w:tr w:rsidR="009468ED" w:rsidRPr="00A10B9A" w:rsidTr="009468ED">
        <w:trPr>
          <w:trHeight w:val="170"/>
        </w:trPr>
        <w:tc>
          <w:tcPr>
            <w:tcW w:w="492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140" w:firstLine="142"/>
            </w:pPr>
            <w:r w:rsidRPr="00A10B9A">
              <w:t xml:space="preserve">Доступность дошкольным образованием детей </w:t>
            </w:r>
            <w:r w:rsidRPr="00A10B9A">
              <w:br/>
              <w:t>в возрасте от 2 месяцев до 3 лет</w:t>
            </w:r>
            <w:proofErr w:type="gramStart"/>
            <w:r w:rsidRPr="00A10B9A">
              <w:t xml:space="preserve"> (%)</w:t>
            </w:r>
            <w:proofErr w:type="gramEnd"/>
          </w:p>
        </w:tc>
        <w:tc>
          <w:tcPr>
            <w:tcW w:w="1417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" w:firstLine="142"/>
              <w:jc w:val="center"/>
            </w:pPr>
            <w:r w:rsidRPr="00A10B9A">
              <w:t>100</w:t>
            </w:r>
          </w:p>
        </w:tc>
        <w:tc>
          <w:tcPr>
            <w:tcW w:w="141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" w:firstLine="142"/>
              <w:jc w:val="center"/>
            </w:pPr>
            <w:r w:rsidRPr="00A10B9A">
              <w:t>100</w:t>
            </w:r>
          </w:p>
        </w:tc>
        <w:tc>
          <w:tcPr>
            <w:tcW w:w="1970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-</w:t>
            </w:r>
          </w:p>
        </w:tc>
      </w:tr>
      <w:tr w:rsidR="009468ED" w:rsidRPr="00A10B9A" w:rsidTr="009468ED">
        <w:trPr>
          <w:trHeight w:val="454"/>
        </w:trPr>
        <w:tc>
          <w:tcPr>
            <w:tcW w:w="9733" w:type="dxa"/>
            <w:gridSpan w:val="4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rPr>
                <w:b/>
              </w:rPr>
            </w:pPr>
            <w:r w:rsidRPr="00A10B9A">
              <w:rPr>
                <w:b/>
              </w:rPr>
              <w:t xml:space="preserve">Негосударственные дошкольные образовательные организации, имеющие, лицензию </w:t>
            </w:r>
            <w:r w:rsidRPr="00A10B9A">
              <w:rPr>
                <w:b/>
              </w:rPr>
              <w:br/>
              <w:t xml:space="preserve">на образовательную деятельность </w:t>
            </w:r>
          </w:p>
        </w:tc>
      </w:tr>
      <w:tr w:rsidR="009468ED" w:rsidRPr="00A10B9A" w:rsidTr="009468ED">
        <w:tc>
          <w:tcPr>
            <w:tcW w:w="492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7" w:firstLine="142"/>
            </w:pPr>
            <w:r w:rsidRPr="00A10B9A">
              <w:t>ДОО</w:t>
            </w:r>
          </w:p>
        </w:tc>
        <w:tc>
          <w:tcPr>
            <w:tcW w:w="1417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111" w:firstLine="142"/>
              <w:jc w:val="center"/>
            </w:pPr>
            <w:r w:rsidRPr="00A10B9A">
              <w:t>0</w:t>
            </w:r>
          </w:p>
        </w:tc>
        <w:tc>
          <w:tcPr>
            <w:tcW w:w="141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111" w:firstLine="142"/>
              <w:jc w:val="center"/>
            </w:pPr>
            <w:r w:rsidRPr="00A10B9A">
              <w:t>0</w:t>
            </w:r>
          </w:p>
        </w:tc>
        <w:tc>
          <w:tcPr>
            <w:tcW w:w="1970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-</w:t>
            </w:r>
          </w:p>
        </w:tc>
      </w:tr>
      <w:tr w:rsidR="009468ED" w:rsidRPr="00A10B9A" w:rsidTr="009468ED">
        <w:tc>
          <w:tcPr>
            <w:tcW w:w="492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7" w:firstLine="142"/>
            </w:pPr>
            <w:r w:rsidRPr="00A10B9A">
              <w:t>Численность детей</w:t>
            </w:r>
          </w:p>
        </w:tc>
        <w:tc>
          <w:tcPr>
            <w:tcW w:w="1417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111" w:firstLine="142"/>
              <w:jc w:val="center"/>
            </w:pPr>
            <w:r w:rsidRPr="00A10B9A">
              <w:t>0</w:t>
            </w:r>
          </w:p>
        </w:tc>
        <w:tc>
          <w:tcPr>
            <w:tcW w:w="141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111" w:firstLine="142"/>
              <w:jc w:val="center"/>
            </w:pPr>
            <w:r w:rsidRPr="00A10B9A">
              <w:t>0</w:t>
            </w:r>
          </w:p>
        </w:tc>
        <w:tc>
          <w:tcPr>
            <w:tcW w:w="1970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-</w:t>
            </w:r>
          </w:p>
        </w:tc>
      </w:tr>
      <w:tr w:rsidR="009468ED" w:rsidRPr="00A10B9A" w:rsidTr="009468ED">
        <w:trPr>
          <w:trHeight w:val="283"/>
        </w:trPr>
        <w:tc>
          <w:tcPr>
            <w:tcW w:w="9733" w:type="dxa"/>
            <w:gridSpan w:val="4"/>
            <w:vAlign w:val="center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</w:pPr>
            <w:r w:rsidRPr="00A10B9A">
              <w:rPr>
                <w:b/>
              </w:rPr>
              <w:t>Альтернативные формы дошкольного образования. Группы кратковременного пребывания</w:t>
            </w:r>
          </w:p>
        </w:tc>
      </w:tr>
      <w:tr w:rsidR="009468ED" w:rsidRPr="00A10B9A" w:rsidTr="009468ED">
        <w:tc>
          <w:tcPr>
            <w:tcW w:w="492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7" w:firstLine="142"/>
            </w:pPr>
            <w:r w:rsidRPr="00A10B9A">
              <w:t xml:space="preserve">Группы </w:t>
            </w:r>
          </w:p>
        </w:tc>
        <w:tc>
          <w:tcPr>
            <w:tcW w:w="1417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3</w:t>
            </w:r>
          </w:p>
        </w:tc>
        <w:tc>
          <w:tcPr>
            <w:tcW w:w="141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3</w:t>
            </w:r>
          </w:p>
        </w:tc>
        <w:tc>
          <w:tcPr>
            <w:tcW w:w="1970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-</w:t>
            </w:r>
          </w:p>
        </w:tc>
      </w:tr>
      <w:tr w:rsidR="009468ED" w:rsidRPr="00A10B9A" w:rsidTr="009468ED">
        <w:tc>
          <w:tcPr>
            <w:tcW w:w="492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7" w:firstLine="142"/>
            </w:pPr>
            <w:r w:rsidRPr="00A10B9A">
              <w:t>Численность детей</w:t>
            </w:r>
          </w:p>
        </w:tc>
        <w:tc>
          <w:tcPr>
            <w:tcW w:w="1417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41</w:t>
            </w:r>
          </w:p>
        </w:tc>
        <w:tc>
          <w:tcPr>
            <w:tcW w:w="141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26</w:t>
            </w:r>
          </w:p>
        </w:tc>
        <w:tc>
          <w:tcPr>
            <w:tcW w:w="1970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-15</w:t>
            </w:r>
          </w:p>
        </w:tc>
      </w:tr>
      <w:tr w:rsidR="009468ED" w:rsidRPr="00A10B9A" w:rsidTr="009468ED">
        <w:trPr>
          <w:trHeight w:val="283"/>
        </w:trPr>
        <w:tc>
          <w:tcPr>
            <w:tcW w:w="9733" w:type="dxa"/>
            <w:gridSpan w:val="4"/>
            <w:vAlign w:val="center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rPr>
                <w:b/>
              </w:rPr>
            </w:pPr>
            <w:r w:rsidRPr="00A10B9A">
              <w:rPr>
                <w:b/>
              </w:rPr>
              <w:t xml:space="preserve">Группы семейного воспитания </w:t>
            </w:r>
          </w:p>
        </w:tc>
      </w:tr>
      <w:tr w:rsidR="009468ED" w:rsidRPr="00A10B9A" w:rsidTr="009468ED">
        <w:tc>
          <w:tcPr>
            <w:tcW w:w="492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7" w:firstLine="142"/>
            </w:pPr>
            <w:r w:rsidRPr="00A10B9A">
              <w:t xml:space="preserve">Группы </w:t>
            </w:r>
          </w:p>
        </w:tc>
        <w:tc>
          <w:tcPr>
            <w:tcW w:w="1417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0</w:t>
            </w:r>
          </w:p>
        </w:tc>
        <w:tc>
          <w:tcPr>
            <w:tcW w:w="141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0</w:t>
            </w:r>
          </w:p>
        </w:tc>
        <w:tc>
          <w:tcPr>
            <w:tcW w:w="1970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-</w:t>
            </w:r>
          </w:p>
        </w:tc>
      </w:tr>
      <w:tr w:rsidR="009468ED" w:rsidRPr="00A10B9A" w:rsidTr="009468ED">
        <w:tc>
          <w:tcPr>
            <w:tcW w:w="492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-427" w:firstLine="142"/>
            </w:pPr>
            <w:r w:rsidRPr="00A10B9A">
              <w:t>Численность детей</w:t>
            </w:r>
          </w:p>
        </w:tc>
        <w:tc>
          <w:tcPr>
            <w:tcW w:w="1417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0</w:t>
            </w:r>
          </w:p>
        </w:tc>
        <w:tc>
          <w:tcPr>
            <w:tcW w:w="1418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0</w:t>
            </w:r>
          </w:p>
        </w:tc>
        <w:tc>
          <w:tcPr>
            <w:tcW w:w="1970" w:type="dxa"/>
          </w:tcPr>
          <w:p w:rsidR="009468ED" w:rsidRPr="00A10B9A" w:rsidRDefault="009468ED" w:rsidP="00EA2367">
            <w:pPr>
              <w:tabs>
                <w:tab w:val="left" w:pos="567"/>
              </w:tabs>
              <w:ind w:right="34" w:firstLine="142"/>
              <w:jc w:val="center"/>
            </w:pPr>
            <w:r w:rsidRPr="00A10B9A">
              <w:t>-</w:t>
            </w:r>
          </w:p>
        </w:tc>
      </w:tr>
    </w:tbl>
    <w:p w:rsidR="009468ED" w:rsidRPr="00A10B9A" w:rsidRDefault="009468ED" w:rsidP="009468ED">
      <w:pPr>
        <w:tabs>
          <w:tab w:val="left" w:pos="567"/>
          <w:tab w:val="left" w:pos="1815"/>
        </w:tabs>
        <w:ind w:firstLine="1134"/>
        <w:contextualSpacing/>
        <w:jc w:val="both"/>
      </w:pPr>
    </w:p>
    <w:p w:rsidR="009468ED" w:rsidRPr="00A10B9A" w:rsidRDefault="009468ED" w:rsidP="009468ED">
      <w:pPr>
        <w:tabs>
          <w:tab w:val="left" w:pos="567"/>
          <w:tab w:val="left" w:pos="1815"/>
        </w:tabs>
        <w:ind w:firstLine="1134"/>
        <w:contextualSpacing/>
        <w:jc w:val="both"/>
      </w:pPr>
    </w:p>
    <w:p w:rsidR="009468ED" w:rsidRPr="00A10B9A" w:rsidRDefault="009468ED" w:rsidP="009468ED">
      <w:pPr>
        <w:tabs>
          <w:tab w:val="left" w:pos="567"/>
          <w:tab w:val="left" w:pos="1815"/>
        </w:tabs>
        <w:ind w:firstLine="1134"/>
        <w:contextualSpacing/>
        <w:jc w:val="both"/>
      </w:pPr>
      <w:r w:rsidRPr="00A10B9A">
        <w:t>Основной проблемой в системе дошкольного образования остается состояние аварийности здания МАДОУ д/с №25 «Сказка» с. Красноусольский.</w:t>
      </w:r>
    </w:p>
    <w:p w:rsidR="009468ED" w:rsidRPr="00A10B9A" w:rsidRDefault="009468ED" w:rsidP="009468ED">
      <w:pPr>
        <w:tabs>
          <w:tab w:val="left" w:pos="567"/>
          <w:tab w:val="left" w:pos="1815"/>
        </w:tabs>
        <w:ind w:firstLine="1134"/>
        <w:contextualSpacing/>
        <w:jc w:val="center"/>
        <w:rPr>
          <w:b/>
        </w:rPr>
      </w:pPr>
    </w:p>
    <w:p w:rsidR="009468ED" w:rsidRPr="00A10B9A" w:rsidRDefault="009468ED" w:rsidP="0003217F">
      <w:pPr>
        <w:tabs>
          <w:tab w:val="left" w:pos="567"/>
          <w:tab w:val="left" w:pos="1815"/>
        </w:tabs>
        <w:ind w:left="567"/>
        <w:jc w:val="center"/>
        <w:rPr>
          <w:b/>
        </w:rPr>
      </w:pPr>
      <w:r w:rsidRPr="00A10B9A">
        <w:rPr>
          <w:b/>
        </w:rPr>
        <w:t>Общее образование</w:t>
      </w:r>
    </w:p>
    <w:p w:rsidR="009468ED" w:rsidRPr="00A10B9A" w:rsidRDefault="009468ED" w:rsidP="009468ED">
      <w:pPr>
        <w:tabs>
          <w:tab w:val="left" w:pos="567"/>
        </w:tabs>
        <w:spacing w:line="240" w:lineRule="atLeast"/>
        <w:ind w:firstLine="1134"/>
        <w:jc w:val="both"/>
        <w:rPr>
          <w:rFonts w:eastAsia="Times New Roman"/>
        </w:rPr>
      </w:pPr>
      <w:proofErr w:type="gramStart"/>
      <w:r w:rsidRPr="00A10B9A">
        <w:rPr>
          <w:rFonts w:eastAsia="Times New Roman"/>
        </w:rPr>
        <w:t xml:space="preserve">В 2019-2020 учебном году в районе работают </w:t>
      </w:r>
      <w:r w:rsidRPr="00A10B9A">
        <w:rPr>
          <w:rFonts w:eastAsia="Arial Unicode MS"/>
          <w:spacing w:val="2"/>
        </w:rPr>
        <w:t xml:space="preserve">19 муниципальных бюджетных общеобразовательных учреждений с 19 филиалами (из 20 филиалов в 1 филиале – НОШ д. </w:t>
      </w:r>
      <w:proofErr w:type="spellStart"/>
      <w:r w:rsidRPr="00A10B9A">
        <w:rPr>
          <w:rFonts w:eastAsia="Arial Unicode MS"/>
          <w:spacing w:val="2"/>
        </w:rPr>
        <w:t>Мендим</w:t>
      </w:r>
      <w:proofErr w:type="spellEnd"/>
      <w:r w:rsidRPr="00A10B9A">
        <w:rPr>
          <w:rFonts w:eastAsia="Arial Unicode MS"/>
          <w:spacing w:val="2"/>
        </w:rPr>
        <w:t xml:space="preserve"> – филиал МОБУ КБГИ, приостановлена образовательная деятельность ввиду отсутствия детей с сентября 2018 года, дети начальных классов по заявлению родителей (законных представителей) обучаются и проживают в базовой гимназии-интернате).</w:t>
      </w:r>
      <w:proofErr w:type="gramEnd"/>
      <w:r w:rsidRPr="00A10B9A">
        <w:rPr>
          <w:rFonts w:eastAsia="Arial Unicode MS"/>
          <w:spacing w:val="2"/>
        </w:rPr>
        <w:t xml:space="preserve"> Функционируют</w:t>
      </w:r>
      <w:r w:rsidRPr="00A10B9A">
        <w:rPr>
          <w:rFonts w:eastAsia="Times New Roman"/>
        </w:rPr>
        <w:t xml:space="preserve"> 12 средних (11 общеобразовательных и 1 гимназия-интернат), 15 основных общеобразовательных учреждений (7 из которых являются юридическими лицами, 8– </w:t>
      </w:r>
      <w:r w:rsidRPr="00A10B9A">
        <w:rPr>
          <w:rFonts w:eastAsia="Times New Roman"/>
        </w:rPr>
        <w:lastRenderedPageBreak/>
        <w:t xml:space="preserve">филиалами средних школ), 11 начальных общеобразовательных школ (которые также являются филиалами средних и основных школ). </w:t>
      </w:r>
    </w:p>
    <w:p w:rsidR="009468ED" w:rsidRPr="00A10B9A" w:rsidRDefault="009468ED" w:rsidP="009468ED">
      <w:pPr>
        <w:tabs>
          <w:tab w:val="left" w:pos="567"/>
        </w:tabs>
        <w:spacing w:line="240" w:lineRule="atLeast"/>
        <w:ind w:firstLine="1134"/>
        <w:contextualSpacing/>
        <w:jc w:val="both"/>
      </w:pPr>
      <w:r w:rsidRPr="00A10B9A">
        <w:rPr>
          <w:rFonts w:eastAsia="Times New Roman"/>
        </w:rPr>
        <w:t xml:space="preserve"> </w:t>
      </w:r>
      <w:r w:rsidRPr="00A10B9A">
        <w:t xml:space="preserve">К началу 2019-2020 учебного года  в двух общеобразовательных школах: ООШ д. </w:t>
      </w:r>
      <w:proofErr w:type="spellStart"/>
      <w:r w:rsidRPr="00A10B9A">
        <w:t>Толпарово</w:t>
      </w:r>
      <w:proofErr w:type="spellEnd"/>
      <w:r w:rsidRPr="00A10B9A">
        <w:t xml:space="preserve"> – </w:t>
      </w:r>
      <w:proofErr w:type="gramStart"/>
      <w:r w:rsidRPr="00A10B9A">
        <w:t>филиале</w:t>
      </w:r>
      <w:proofErr w:type="gramEnd"/>
      <w:r w:rsidRPr="00A10B9A">
        <w:t xml:space="preserve"> МОБУ КБГИ и НШ-д/с д. </w:t>
      </w:r>
      <w:proofErr w:type="spellStart"/>
      <w:r w:rsidRPr="00A10B9A">
        <w:t>Тугаево</w:t>
      </w:r>
      <w:proofErr w:type="spellEnd"/>
      <w:r w:rsidRPr="00A10B9A">
        <w:t xml:space="preserve"> – филиале МОБУ СОШ с. Янгискаин, приостановлена образовательная деятельность ввиду перевода учащихся в базовые школы по заявлениям родителей (законных представителей). </w:t>
      </w:r>
    </w:p>
    <w:p w:rsidR="009468ED" w:rsidRPr="00A10B9A" w:rsidRDefault="009468ED" w:rsidP="009468ED">
      <w:pPr>
        <w:tabs>
          <w:tab w:val="left" w:pos="567"/>
        </w:tabs>
        <w:spacing w:line="240" w:lineRule="atLeast"/>
        <w:ind w:firstLine="1134"/>
        <w:contextualSpacing/>
        <w:jc w:val="both"/>
      </w:pPr>
    </w:p>
    <w:p w:rsidR="009468ED" w:rsidRPr="00A10B9A" w:rsidRDefault="009468ED" w:rsidP="009468ED">
      <w:pPr>
        <w:tabs>
          <w:tab w:val="left" w:pos="567"/>
        </w:tabs>
        <w:spacing w:line="240" w:lineRule="atLeast"/>
        <w:ind w:firstLine="1134"/>
        <w:jc w:val="both"/>
      </w:pPr>
      <w:r w:rsidRPr="00A10B9A">
        <w:t xml:space="preserve">В школах района курс среднего общего образования завершили 146 обучающихся. Все выпускники были допущены к итоговой аттестации и получили аттестаты о среднем общем образовании. 29 выпускников получили аттестаты с отличием и медали «За особые успехи в учении», что составляет 19,86% от общего количества выпускников 11 классов.  </w:t>
      </w:r>
    </w:p>
    <w:p w:rsidR="009468ED" w:rsidRPr="00A10B9A" w:rsidRDefault="009468ED" w:rsidP="009468ED">
      <w:pPr>
        <w:tabs>
          <w:tab w:val="left" w:pos="567"/>
        </w:tabs>
        <w:spacing w:line="240" w:lineRule="atLeast"/>
        <w:ind w:firstLine="1134"/>
        <w:jc w:val="both"/>
      </w:pPr>
      <w:r w:rsidRPr="00A10B9A">
        <w:t>Курс основного общего образования завершили 396 учеников. Все выпускники 9 классов получили документ об основном общем образовании. 26 выпускников получили аттестаты об основном общем образовании с отличием, что составляет 6,56%.</w:t>
      </w:r>
    </w:p>
    <w:p w:rsidR="009468ED" w:rsidRPr="00A10B9A" w:rsidRDefault="009468ED" w:rsidP="009468ED">
      <w:pPr>
        <w:tabs>
          <w:tab w:val="left" w:pos="567"/>
          <w:tab w:val="left" w:pos="1815"/>
        </w:tabs>
        <w:spacing w:line="240" w:lineRule="atLeast"/>
        <w:ind w:firstLine="1134"/>
        <w:jc w:val="both"/>
      </w:pPr>
      <w:r w:rsidRPr="00A10B9A">
        <w:t>Успеваемость по району составила  - 99,32% (в 2019 году - 98,94%), качество обучения –  49,5% (в 2019 году - 52,13%).</w:t>
      </w:r>
    </w:p>
    <w:p w:rsidR="009468ED" w:rsidRPr="00A10B9A" w:rsidRDefault="009468ED" w:rsidP="009468ED">
      <w:pPr>
        <w:tabs>
          <w:tab w:val="left" w:pos="567"/>
          <w:tab w:val="left" w:pos="1815"/>
        </w:tabs>
        <w:spacing w:line="240" w:lineRule="atLeast"/>
        <w:ind w:firstLine="1134"/>
        <w:jc w:val="both"/>
      </w:pPr>
      <w:r w:rsidRPr="00A10B9A">
        <w:t>Из 4310 обучающихся во вторую смену обучались 309 учащихся из трех общеобразовательных школ района: СОШ №1 и СОШ №3 с. Красноусольский, СОШ с. Табынское. Доля обучающихся во вторую смену составила 7,17% от общего количества обучающихся (в 2019 году – 356 детей из 4353, что составило 8,18%).</w:t>
      </w:r>
    </w:p>
    <w:p w:rsidR="009468ED" w:rsidRPr="00A10B9A" w:rsidRDefault="009468ED" w:rsidP="009468ED">
      <w:pPr>
        <w:tabs>
          <w:tab w:val="left" w:pos="567"/>
          <w:tab w:val="left" w:pos="1815"/>
        </w:tabs>
        <w:spacing w:line="240" w:lineRule="atLeast"/>
        <w:ind w:firstLine="1134"/>
        <w:jc w:val="both"/>
      </w:pPr>
      <w:r w:rsidRPr="00A10B9A">
        <w:t>В Красноусольской башкирской гимназии-интернате функционируют 20 групп продленного дня с общим охватом 411 детей 1-9 классов.</w:t>
      </w:r>
    </w:p>
    <w:p w:rsidR="009468ED" w:rsidRPr="00A10B9A" w:rsidRDefault="009468ED" w:rsidP="009468ED">
      <w:pPr>
        <w:tabs>
          <w:tab w:val="left" w:pos="567"/>
          <w:tab w:val="left" w:pos="1815"/>
        </w:tabs>
        <w:spacing w:line="240" w:lineRule="atLeast"/>
        <w:ind w:firstLine="1134"/>
        <w:jc w:val="both"/>
      </w:pPr>
      <w:r w:rsidRPr="00A10B9A">
        <w:t xml:space="preserve">В 5-9 классах Красноусольской башкирской гимназии-интерната организовано предпрофильное обучение по физико-математическому, химико-биологическому, социально-гуманитарному профилям. В 10-11 классах ведется профильное обучение: 39 обучающихся получают </w:t>
      </w:r>
      <w:proofErr w:type="gramStart"/>
      <w:r w:rsidRPr="00A10B9A">
        <w:t>обучение по</w:t>
      </w:r>
      <w:proofErr w:type="gramEnd"/>
      <w:r w:rsidRPr="00A10B9A">
        <w:t xml:space="preserve"> физико-математическому профилю, 40 обучающихся – по химико-биологическому профилю.</w:t>
      </w:r>
    </w:p>
    <w:p w:rsidR="009468ED" w:rsidRPr="00A10B9A" w:rsidRDefault="009468ED" w:rsidP="009468ED">
      <w:pPr>
        <w:tabs>
          <w:tab w:val="left" w:pos="567"/>
          <w:tab w:val="left" w:pos="1815"/>
        </w:tabs>
        <w:spacing w:line="240" w:lineRule="atLeast"/>
        <w:ind w:firstLine="1134"/>
        <w:jc w:val="both"/>
      </w:pPr>
      <w:r w:rsidRPr="00A10B9A">
        <w:t xml:space="preserve">Школьники Гафурийского района ежегодно участвуют на региональных этапах Всероссийской олимпиады школьников. В 2019-2020 учебном году всего на региональном этапе приняли участие 12 школьников, 7 из них стали призерами регионального этапа </w:t>
      </w:r>
      <w:proofErr w:type="spellStart"/>
      <w:r w:rsidRPr="00A10B9A">
        <w:t>ВсОШ</w:t>
      </w:r>
      <w:proofErr w:type="spellEnd"/>
      <w:r w:rsidRPr="00A10B9A">
        <w:t>.</w:t>
      </w:r>
    </w:p>
    <w:p w:rsidR="009468ED" w:rsidRPr="00A10B9A" w:rsidRDefault="009468ED" w:rsidP="009468ED">
      <w:pPr>
        <w:tabs>
          <w:tab w:val="left" w:pos="567"/>
          <w:tab w:val="left" w:pos="1815"/>
        </w:tabs>
        <w:spacing w:line="240" w:lineRule="atLeast"/>
        <w:ind w:firstLine="1134"/>
        <w:jc w:val="both"/>
      </w:pPr>
      <w:r w:rsidRPr="00A10B9A">
        <w:t xml:space="preserve">В рамках мероприятий по поддержке талантливых детей ежегодно за счет средств муниципального бюджета вручаются премии главы Администрации муниципального района победителям и призерам регионального этапа </w:t>
      </w:r>
      <w:proofErr w:type="spellStart"/>
      <w:r w:rsidRPr="00A10B9A">
        <w:t>ВсОШ</w:t>
      </w:r>
      <w:proofErr w:type="spellEnd"/>
      <w:r w:rsidRPr="00A10B9A">
        <w:t>, выпускникам-медалистам, школьникам-спортсменам, показавшим хорошие результаты на республиканских и Всероссийских соревнованиях.</w:t>
      </w:r>
    </w:p>
    <w:p w:rsidR="009468ED" w:rsidRPr="00A10B9A" w:rsidRDefault="009468ED" w:rsidP="009468ED">
      <w:pPr>
        <w:tabs>
          <w:tab w:val="left" w:pos="567"/>
          <w:tab w:val="left" w:pos="1815"/>
        </w:tabs>
        <w:ind w:firstLine="1134"/>
        <w:contextualSpacing/>
        <w:jc w:val="center"/>
      </w:pPr>
      <w:r w:rsidRPr="00A10B9A">
        <w:t>Инновационные площадки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2410"/>
        <w:gridCol w:w="2268"/>
        <w:gridCol w:w="2693"/>
      </w:tblGrid>
      <w:tr w:rsidR="009468ED" w:rsidRPr="00A10B9A" w:rsidTr="008E732F">
        <w:tc>
          <w:tcPr>
            <w:tcW w:w="567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firstLine="1134"/>
              <w:contextualSpacing/>
              <w:jc w:val="center"/>
            </w:pPr>
            <w:r w:rsidRPr="00A10B9A">
              <w:t>№</w:t>
            </w:r>
          </w:p>
          <w:p w:rsidR="009468ED" w:rsidRPr="00A10B9A" w:rsidRDefault="008E732F" w:rsidP="005125DD">
            <w:pPr>
              <w:tabs>
                <w:tab w:val="left" w:pos="567"/>
                <w:tab w:val="left" w:pos="1815"/>
              </w:tabs>
              <w:ind w:firstLine="1134"/>
              <w:contextualSpacing/>
              <w:jc w:val="center"/>
            </w:pPr>
            <w:proofErr w:type="spellStart"/>
            <w:proofErr w:type="gramStart"/>
            <w:r w:rsidRPr="00A10B9A">
              <w:t>П</w:t>
            </w:r>
            <w:proofErr w:type="gramEnd"/>
            <w:r w:rsidRPr="00A10B9A">
              <w:t>№</w:t>
            </w:r>
            <w:r w:rsidR="00093F9B" w:rsidRPr="00A10B9A">
              <w:t>п</w:t>
            </w:r>
            <w:proofErr w:type="spellEnd"/>
            <w:r w:rsidR="009468ED" w:rsidRPr="00A10B9A">
              <w:t>/</w:t>
            </w:r>
            <w:proofErr w:type="spellStart"/>
            <w:r w:rsidR="009468ED" w:rsidRPr="00A10B9A">
              <w:t>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firstLine="55"/>
              <w:contextualSpacing/>
              <w:jc w:val="center"/>
            </w:pPr>
            <w:r w:rsidRPr="00A10B9A">
              <w:t>МР/ГО</w:t>
            </w:r>
          </w:p>
        </w:tc>
        <w:tc>
          <w:tcPr>
            <w:tcW w:w="2410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firstLine="176"/>
              <w:contextualSpacing/>
              <w:jc w:val="center"/>
            </w:pPr>
            <w:r w:rsidRPr="00A10B9A">
              <w:t>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firstLine="34"/>
              <w:contextualSpacing/>
              <w:jc w:val="center"/>
            </w:pPr>
            <w:r w:rsidRPr="00A10B9A">
              <w:t>Название инновационной площадки</w:t>
            </w:r>
          </w:p>
        </w:tc>
        <w:tc>
          <w:tcPr>
            <w:tcW w:w="2693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contextualSpacing/>
              <w:jc w:val="center"/>
            </w:pPr>
          </w:p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firstLine="317"/>
              <w:contextualSpacing/>
              <w:jc w:val="center"/>
            </w:pPr>
            <w:r w:rsidRPr="00A10B9A">
              <w:t>Направление</w:t>
            </w:r>
          </w:p>
        </w:tc>
      </w:tr>
      <w:tr w:rsidR="009468ED" w:rsidRPr="00A10B9A" w:rsidTr="008E732F">
        <w:tc>
          <w:tcPr>
            <w:tcW w:w="567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firstLine="1134"/>
              <w:contextualSpacing/>
              <w:jc w:val="center"/>
            </w:pPr>
            <w:r w:rsidRPr="00A10B9A">
              <w:t>1</w:t>
            </w:r>
          </w:p>
          <w:p w:rsidR="009468ED" w:rsidRPr="00A10B9A" w:rsidRDefault="009468ED" w:rsidP="005125DD">
            <w:pPr>
              <w:jc w:val="center"/>
            </w:pPr>
            <w:r w:rsidRPr="00A10B9A">
              <w:t>1</w:t>
            </w:r>
          </w:p>
        </w:tc>
        <w:tc>
          <w:tcPr>
            <w:tcW w:w="1559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</w:pPr>
            <w:r w:rsidRPr="00A10B9A">
              <w:t>Гафурийский район</w:t>
            </w:r>
          </w:p>
        </w:tc>
        <w:tc>
          <w:tcPr>
            <w:tcW w:w="2410" w:type="dxa"/>
            <w:shd w:val="clear" w:color="auto" w:fill="auto"/>
          </w:tcPr>
          <w:p w:rsidR="009468ED" w:rsidRPr="00A10B9A" w:rsidRDefault="008E732F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</w:pPr>
            <w:r w:rsidRPr="00A10B9A">
              <w:t>МОБК</w:t>
            </w:r>
            <w:r w:rsidR="009468ED" w:rsidRPr="00A10B9A">
              <w:t xml:space="preserve"> Красноусольская башкирская гимназия-интернат</w:t>
            </w:r>
          </w:p>
        </w:tc>
        <w:tc>
          <w:tcPr>
            <w:tcW w:w="2268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  <w:rPr>
                <w:u w:val="single"/>
              </w:rPr>
            </w:pPr>
            <w:r w:rsidRPr="00A10B9A">
              <w:t>«Здоровое поколение - сильный регион».</w:t>
            </w:r>
          </w:p>
        </w:tc>
        <w:tc>
          <w:tcPr>
            <w:tcW w:w="2693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  <w:rPr>
                <w:u w:val="single"/>
              </w:rPr>
            </w:pPr>
            <w:r w:rsidRPr="00A10B9A">
              <w:t>Спортивно-</w:t>
            </w:r>
            <w:r w:rsidRPr="00A10B9A">
              <w:rPr>
                <w:lang w:val="be-BY"/>
              </w:rPr>
              <w:t>оздоровительн</w:t>
            </w:r>
            <w:proofErr w:type="spellStart"/>
            <w:r w:rsidRPr="00A10B9A">
              <w:t>ый</w:t>
            </w:r>
            <w:proofErr w:type="spellEnd"/>
            <w:r w:rsidRPr="00A10B9A">
              <w:t xml:space="preserve"> проект Министерства спорта и молодежной политики </w:t>
            </w:r>
            <w:r w:rsidRPr="00A10B9A">
              <w:rPr>
                <w:lang w:val="be-BY"/>
              </w:rPr>
              <w:t>РБ</w:t>
            </w:r>
          </w:p>
        </w:tc>
      </w:tr>
      <w:tr w:rsidR="009468ED" w:rsidRPr="00A10B9A" w:rsidTr="008E732F">
        <w:tc>
          <w:tcPr>
            <w:tcW w:w="567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firstLine="1134"/>
              <w:contextualSpacing/>
              <w:jc w:val="center"/>
            </w:pPr>
            <w:r w:rsidRPr="00A10B9A">
              <w:t>2</w:t>
            </w:r>
          </w:p>
        </w:tc>
        <w:tc>
          <w:tcPr>
            <w:tcW w:w="1559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</w:pPr>
            <w:r w:rsidRPr="00A10B9A">
              <w:t>Гафурийский район</w:t>
            </w:r>
          </w:p>
        </w:tc>
        <w:tc>
          <w:tcPr>
            <w:tcW w:w="2410" w:type="dxa"/>
            <w:shd w:val="clear" w:color="auto" w:fill="auto"/>
          </w:tcPr>
          <w:p w:rsidR="009468ED" w:rsidRPr="00A10B9A" w:rsidRDefault="008E732F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</w:pPr>
            <w:r w:rsidRPr="00A10B9A">
              <w:t>МОБУ</w:t>
            </w:r>
            <w:r w:rsidR="009468ED" w:rsidRPr="00A10B9A">
              <w:t xml:space="preserve"> средняя общеобразовательная школа с. Саитбаба имени</w:t>
            </w:r>
            <w:r w:rsidRPr="00A10B9A">
              <w:t xml:space="preserve"> </w:t>
            </w:r>
            <w:proofErr w:type="spellStart"/>
            <w:r w:rsidRPr="00A10B9A">
              <w:t>Ж.Г.Киекбаева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  <w:rPr>
                <w:u w:val="single"/>
              </w:rPr>
            </w:pPr>
            <w:r w:rsidRPr="00A10B9A">
              <w:t>«Здоровое поколение - сильный регион».</w:t>
            </w:r>
          </w:p>
        </w:tc>
        <w:tc>
          <w:tcPr>
            <w:tcW w:w="2693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  <w:rPr>
                <w:u w:val="single"/>
              </w:rPr>
            </w:pPr>
            <w:r w:rsidRPr="00A10B9A">
              <w:t>Спортивно-</w:t>
            </w:r>
            <w:r w:rsidRPr="00A10B9A">
              <w:rPr>
                <w:lang w:val="be-BY"/>
              </w:rPr>
              <w:t>оздоровительн</w:t>
            </w:r>
            <w:proofErr w:type="spellStart"/>
            <w:r w:rsidRPr="00A10B9A">
              <w:t>ый</w:t>
            </w:r>
            <w:proofErr w:type="spellEnd"/>
            <w:r w:rsidRPr="00A10B9A">
              <w:t xml:space="preserve"> проект Министерства спорта и молодежной политики </w:t>
            </w:r>
            <w:r w:rsidRPr="00A10B9A">
              <w:rPr>
                <w:lang w:val="be-BY"/>
              </w:rPr>
              <w:t>РБ</w:t>
            </w:r>
          </w:p>
        </w:tc>
      </w:tr>
      <w:tr w:rsidR="009468ED" w:rsidRPr="00A10B9A" w:rsidTr="008E732F">
        <w:tc>
          <w:tcPr>
            <w:tcW w:w="567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0"/>
                <w:tab w:val="left" w:pos="1815"/>
              </w:tabs>
              <w:ind w:firstLine="1134"/>
              <w:contextualSpacing/>
              <w:jc w:val="center"/>
            </w:pPr>
            <w:r w:rsidRPr="00A10B9A">
              <w:t>33</w:t>
            </w:r>
          </w:p>
        </w:tc>
        <w:tc>
          <w:tcPr>
            <w:tcW w:w="1559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</w:pPr>
            <w:r w:rsidRPr="00A10B9A">
              <w:t>Гафурийский район</w:t>
            </w:r>
          </w:p>
        </w:tc>
        <w:tc>
          <w:tcPr>
            <w:tcW w:w="2410" w:type="dxa"/>
            <w:shd w:val="clear" w:color="auto" w:fill="auto"/>
          </w:tcPr>
          <w:p w:rsidR="009468ED" w:rsidRPr="00A10B9A" w:rsidRDefault="008E732F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</w:pPr>
            <w:r w:rsidRPr="00A10B9A">
              <w:t>МОБУ</w:t>
            </w:r>
            <w:r w:rsidR="009468ED" w:rsidRPr="00A10B9A">
              <w:t xml:space="preserve"> средняя общеобразовательная школа с</w:t>
            </w:r>
            <w:proofErr w:type="gramStart"/>
            <w:r w:rsidR="009468ED" w:rsidRPr="00A10B9A">
              <w:t>.Б</w:t>
            </w:r>
            <w:proofErr w:type="gramEnd"/>
            <w:r w:rsidR="009468ED" w:rsidRPr="00A10B9A">
              <w:t>елое Озеро</w:t>
            </w:r>
          </w:p>
        </w:tc>
        <w:tc>
          <w:tcPr>
            <w:tcW w:w="2268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</w:pPr>
            <w:r w:rsidRPr="00A10B9A">
              <w:t>«Здоровое поколение - сильный регион».</w:t>
            </w:r>
          </w:p>
        </w:tc>
        <w:tc>
          <w:tcPr>
            <w:tcW w:w="2693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</w:pPr>
            <w:r w:rsidRPr="00A10B9A">
              <w:t>Спортивно-</w:t>
            </w:r>
            <w:r w:rsidRPr="00A10B9A">
              <w:rPr>
                <w:lang w:val="be-BY"/>
              </w:rPr>
              <w:t>оздоровительн</w:t>
            </w:r>
            <w:proofErr w:type="spellStart"/>
            <w:r w:rsidRPr="00A10B9A">
              <w:t>ый</w:t>
            </w:r>
            <w:proofErr w:type="spellEnd"/>
            <w:r w:rsidRPr="00A10B9A">
              <w:t xml:space="preserve"> проект Министерства спорта и молодежной </w:t>
            </w:r>
            <w:r w:rsidRPr="00A10B9A">
              <w:lastRenderedPageBreak/>
              <w:t xml:space="preserve">политики </w:t>
            </w:r>
            <w:r w:rsidRPr="00A10B9A">
              <w:rPr>
                <w:lang w:val="be-BY"/>
              </w:rPr>
              <w:t>РБ</w:t>
            </w:r>
          </w:p>
        </w:tc>
      </w:tr>
      <w:tr w:rsidR="009468ED" w:rsidRPr="00A10B9A" w:rsidTr="008E732F">
        <w:tc>
          <w:tcPr>
            <w:tcW w:w="567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firstLine="1134"/>
              <w:contextualSpacing/>
              <w:jc w:val="center"/>
            </w:pPr>
            <w:r w:rsidRPr="00A10B9A">
              <w:lastRenderedPageBreak/>
              <w:t>4</w:t>
            </w:r>
          </w:p>
          <w:p w:rsidR="009468ED" w:rsidRPr="00A10B9A" w:rsidRDefault="009468ED" w:rsidP="005125DD">
            <w:pPr>
              <w:jc w:val="center"/>
            </w:pPr>
            <w:r w:rsidRPr="00A10B9A">
              <w:t>4</w:t>
            </w:r>
          </w:p>
        </w:tc>
        <w:tc>
          <w:tcPr>
            <w:tcW w:w="1559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</w:pPr>
            <w:r w:rsidRPr="00A10B9A">
              <w:t>Гафурийский район</w:t>
            </w:r>
          </w:p>
        </w:tc>
        <w:tc>
          <w:tcPr>
            <w:tcW w:w="2410" w:type="dxa"/>
            <w:shd w:val="clear" w:color="auto" w:fill="auto"/>
          </w:tcPr>
          <w:p w:rsidR="009468ED" w:rsidRPr="00A10B9A" w:rsidRDefault="008E732F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</w:pPr>
            <w:r w:rsidRPr="00A10B9A">
              <w:t>МОБУ</w:t>
            </w:r>
            <w:r w:rsidR="009468ED" w:rsidRPr="00A10B9A">
              <w:t xml:space="preserve"> Красноусольская башкирская гимназия-интернат</w:t>
            </w:r>
          </w:p>
        </w:tc>
        <w:tc>
          <w:tcPr>
            <w:tcW w:w="2268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  <w:rPr>
                <w:u w:val="single"/>
              </w:rPr>
            </w:pPr>
            <w:r w:rsidRPr="00A10B9A">
              <w:t>«Разработка и реализация модели работы  образовательной организации в области развития детской одаренности»</w:t>
            </w:r>
          </w:p>
        </w:tc>
        <w:tc>
          <w:tcPr>
            <w:tcW w:w="2693" w:type="dxa"/>
            <w:shd w:val="clear" w:color="auto" w:fill="auto"/>
          </w:tcPr>
          <w:p w:rsidR="009468ED" w:rsidRPr="00A10B9A" w:rsidRDefault="009468ED" w:rsidP="005125DD">
            <w:pPr>
              <w:tabs>
                <w:tab w:val="left" w:pos="567"/>
                <w:tab w:val="left" w:pos="1815"/>
              </w:tabs>
              <w:ind w:hanging="87"/>
              <w:contextualSpacing/>
              <w:jc w:val="center"/>
            </w:pPr>
            <w:r w:rsidRPr="00A10B9A">
              <w:t>Работа с одаренными детьми</w:t>
            </w:r>
          </w:p>
        </w:tc>
      </w:tr>
    </w:tbl>
    <w:p w:rsidR="009468ED" w:rsidRPr="00A10B9A" w:rsidRDefault="009468ED" w:rsidP="009468E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1134"/>
        <w:contextualSpacing/>
        <w:jc w:val="both"/>
      </w:pPr>
    </w:p>
    <w:p w:rsidR="009468ED" w:rsidRPr="00A10B9A" w:rsidRDefault="009468ED" w:rsidP="009468ED">
      <w:pPr>
        <w:tabs>
          <w:tab w:val="left" w:pos="567"/>
        </w:tabs>
        <w:ind w:firstLine="1134"/>
        <w:contextualSpacing/>
        <w:jc w:val="center"/>
        <w:rPr>
          <w:b/>
        </w:rPr>
      </w:pPr>
      <w:r w:rsidRPr="00A10B9A">
        <w:rPr>
          <w:b/>
        </w:rPr>
        <w:t>Творческие конкурсы</w:t>
      </w:r>
    </w:p>
    <w:p w:rsidR="009468ED" w:rsidRPr="00A10B9A" w:rsidRDefault="009468ED" w:rsidP="009468ED">
      <w:pPr>
        <w:tabs>
          <w:tab w:val="left" w:pos="567"/>
        </w:tabs>
        <w:ind w:firstLine="1134"/>
        <w:contextualSpacing/>
        <w:jc w:val="center"/>
      </w:pPr>
      <w:r w:rsidRPr="00A10B9A">
        <w:t xml:space="preserve"> (</w:t>
      </w:r>
      <w:r w:rsidRPr="00A10B9A">
        <w:rPr>
          <w:i/>
        </w:rPr>
        <w:t>мероприятия, проведенные не по линии Минобразования РБ</w:t>
      </w:r>
      <w:r w:rsidRPr="00A10B9A"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47"/>
        <w:gridCol w:w="858"/>
        <w:gridCol w:w="824"/>
        <w:gridCol w:w="858"/>
        <w:gridCol w:w="824"/>
        <w:gridCol w:w="902"/>
        <w:gridCol w:w="1016"/>
        <w:gridCol w:w="1701"/>
      </w:tblGrid>
      <w:tr w:rsidR="009468ED" w:rsidRPr="00A10B9A" w:rsidTr="008E732F">
        <w:tc>
          <w:tcPr>
            <w:tcW w:w="567" w:type="dxa"/>
            <w:vMerge w:val="restart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ind w:firstLine="1134"/>
              <w:contextualSpacing/>
              <w:jc w:val="center"/>
            </w:pPr>
            <w:r w:rsidRPr="00A10B9A">
              <w:t>№</w:t>
            </w:r>
          </w:p>
          <w:p w:rsidR="009468ED" w:rsidRPr="00A10B9A" w:rsidRDefault="008E732F" w:rsidP="00EA2367">
            <w:pPr>
              <w:tabs>
                <w:tab w:val="left" w:pos="567"/>
              </w:tabs>
              <w:ind w:firstLine="1134"/>
              <w:contextualSpacing/>
              <w:jc w:val="center"/>
            </w:pPr>
            <w:proofErr w:type="spellStart"/>
            <w:proofErr w:type="gramStart"/>
            <w:r w:rsidRPr="00A10B9A">
              <w:t>П</w:t>
            </w:r>
            <w:proofErr w:type="gramEnd"/>
            <w:r w:rsidRPr="00A10B9A">
              <w:t>№</w:t>
            </w:r>
            <w:r w:rsidR="00093F9B" w:rsidRPr="00A10B9A">
              <w:t>п</w:t>
            </w:r>
            <w:proofErr w:type="spellEnd"/>
            <w:r w:rsidR="009468ED" w:rsidRPr="00A10B9A">
              <w:t>/</w:t>
            </w:r>
            <w:proofErr w:type="spellStart"/>
            <w:r w:rsidR="009468ED" w:rsidRPr="00A10B9A">
              <w:t>п</w:t>
            </w:r>
            <w:proofErr w:type="spellEnd"/>
          </w:p>
        </w:tc>
        <w:tc>
          <w:tcPr>
            <w:tcW w:w="1947" w:type="dxa"/>
            <w:vMerge w:val="restart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Название конкурса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2018 год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2019 год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2020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Динамика</w:t>
            </w:r>
          </w:p>
        </w:tc>
      </w:tr>
      <w:tr w:rsidR="009468ED" w:rsidRPr="00A10B9A" w:rsidTr="008E732F">
        <w:trPr>
          <w:cantSplit/>
          <w:trHeight w:val="1498"/>
        </w:trPr>
        <w:tc>
          <w:tcPr>
            <w:tcW w:w="567" w:type="dxa"/>
            <w:vMerge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ind w:firstLine="1134"/>
              <w:contextualSpacing/>
              <w:jc w:val="center"/>
              <w:rPr>
                <w:u w:val="single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  <w:rPr>
                <w:u w:val="single"/>
              </w:rPr>
            </w:pP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:rsidR="009468ED" w:rsidRPr="00A10B9A" w:rsidRDefault="009468ED" w:rsidP="00EA2367">
            <w:pPr>
              <w:tabs>
                <w:tab w:val="left" w:pos="567"/>
              </w:tabs>
              <w:ind w:left="113" w:right="113"/>
              <w:contextualSpacing/>
              <w:jc w:val="center"/>
            </w:pPr>
            <w:r w:rsidRPr="00A10B9A">
              <w:t>участник</w:t>
            </w:r>
          </w:p>
        </w:tc>
        <w:tc>
          <w:tcPr>
            <w:tcW w:w="824" w:type="dxa"/>
            <w:shd w:val="clear" w:color="auto" w:fill="auto"/>
            <w:textDirection w:val="btLr"/>
            <w:vAlign w:val="center"/>
          </w:tcPr>
          <w:p w:rsidR="009468ED" w:rsidRPr="00A10B9A" w:rsidRDefault="009468ED" w:rsidP="00EA2367">
            <w:pPr>
              <w:tabs>
                <w:tab w:val="left" w:pos="567"/>
              </w:tabs>
              <w:ind w:left="113" w:right="113"/>
              <w:contextualSpacing/>
              <w:jc w:val="center"/>
            </w:pPr>
            <w:r w:rsidRPr="00A10B9A">
              <w:t>победитель</w:t>
            </w: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:rsidR="009468ED" w:rsidRPr="00A10B9A" w:rsidRDefault="009468ED" w:rsidP="00EA2367">
            <w:pPr>
              <w:tabs>
                <w:tab w:val="left" w:pos="567"/>
              </w:tabs>
              <w:ind w:left="113" w:right="113"/>
              <w:contextualSpacing/>
              <w:jc w:val="center"/>
            </w:pPr>
            <w:r w:rsidRPr="00A10B9A">
              <w:t>участник</w:t>
            </w:r>
          </w:p>
        </w:tc>
        <w:tc>
          <w:tcPr>
            <w:tcW w:w="824" w:type="dxa"/>
            <w:shd w:val="clear" w:color="auto" w:fill="auto"/>
            <w:textDirection w:val="btLr"/>
            <w:vAlign w:val="center"/>
          </w:tcPr>
          <w:p w:rsidR="009468ED" w:rsidRPr="00A10B9A" w:rsidRDefault="009468ED" w:rsidP="00EA2367">
            <w:pPr>
              <w:tabs>
                <w:tab w:val="left" w:pos="567"/>
              </w:tabs>
              <w:ind w:left="113" w:right="113"/>
              <w:contextualSpacing/>
              <w:jc w:val="center"/>
            </w:pPr>
            <w:r w:rsidRPr="00A10B9A">
              <w:t>победитель</w:t>
            </w:r>
          </w:p>
        </w:tc>
        <w:tc>
          <w:tcPr>
            <w:tcW w:w="902" w:type="dxa"/>
            <w:shd w:val="clear" w:color="auto" w:fill="auto"/>
            <w:textDirection w:val="btLr"/>
            <w:vAlign w:val="center"/>
          </w:tcPr>
          <w:p w:rsidR="009468ED" w:rsidRPr="00A10B9A" w:rsidRDefault="009468ED" w:rsidP="00EA2367">
            <w:pPr>
              <w:tabs>
                <w:tab w:val="left" w:pos="567"/>
              </w:tabs>
              <w:ind w:left="113" w:right="113"/>
              <w:contextualSpacing/>
              <w:jc w:val="center"/>
            </w:pPr>
            <w:r w:rsidRPr="00A10B9A">
              <w:t>участник</w:t>
            </w:r>
          </w:p>
        </w:tc>
        <w:tc>
          <w:tcPr>
            <w:tcW w:w="1016" w:type="dxa"/>
            <w:shd w:val="clear" w:color="auto" w:fill="auto"/>
            <w:textDirection w:val="btLr"/>
            <w:vAlign w:val="center"/>
          </w:tcPr>
          <w:p w:rsidR="009468ED" w:rsidRPr="00A10B9A" w:rsidRDefault="009468ED" w:rsidP="00EA2367">
            <w:pPr>
              <w:tabs>
                <w:tab w:val="left" w:pos="567"/>
              </w:tabs>
              <w:ind w:left="113" w:right="113"/>
              <w:contextualSpacing/>
              <w:jc w:val="center"/>
            </w:pPr>
            <w:r w:rsidRPr="00A10B9A">
              <w:t>победитель</w:t>
            </w:r>
          </w:p>
        </w:tc>
        <w:tc>
          <w:tcPr>
            <w:tcW w:w="1701" w:type="dxa"/>
            <w:vMerge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  <w:rPr>
                <w:u w:val="single"/>
              </w:rPr>
            </w:pPr>
          </w:p>
        </w:tc>
      </w:tr>
      <w:tr w:rsidR="009468ED" w:rsidRPr="00A10B9A" w:rsidTr="008E732F">
        <w:tc>
          <w:tcPr>
            <w:tcW w:w="567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ind w:firstLine="1134"/>
              <w:contextualSpacing/>
              <w:jc w:val="center"/>
            </w:pPr>
            <w:r w:rsidRPr="00A10B9A">
              <w:t>11</w:t>
            </w:r>
          </w:p>
        </w:tc>
        <w:tc>
          <w:tcPr>
            <w:tcW w:w="1947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</w:pPr>
            <w:r w:rsidRPr="00A10B9A">
              <w:t xml:space="preserve">Республиканская олимпиада школьников на Кубок им. Ю.А.Гагарина </w:t>
            </w:r>
          </w:p>
        </w:tc>
        <w:tc>
          <w:tcPr>
            <w:tcW w:w="858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109</w:t>
            </w:r>
          </w:p>
        </w:tc>
        <w:tc>
          <w:tcPr>
            <w:tcW w:w="824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1</w:t>
            </w:r>
          </w:p>
        </w:tc>
        <w:tc>
          <w:tcPr>
            <w:tcW w:w="858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128</w:t>
            </w:r>
          </w:p>
        </w:tc>
        <w:tc>
          <w:tcPr>
            <w:tcW w:w="824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1136</w:t>
            </w:r>
          </w:p>
        </w:tc>
        <w:tc>
          <w:tcPr>
            <w:tcW w:w="1016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 xml:space="preserve"> 0</w:t>
            </w:r>
          </w:p>
        </w:tc>
        <w:tc>
          <w:tcPr>
            <w:tcW w:w="1701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Участники: +19/1008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Победители: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0/-1</w:t>
            </w:r>
          </w:p>
        </w:tc>
      </w:tr>
      <w:tr w:rsidR="009468ED" w:rsidRPr="00A10B9A" w:rsidTr="008E732F">
        <w:tc>
          <w:tcPr>
            <w:tcW w:w="567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ind w:firstLine="1134"/>
              <w:contextualSpacing/>
              <w:jc w:val="center"/>
            </w:pPr>
            <w:r w:rsidRPr="00A10B9A">
              <w:t>22</w:t>
            </w:r>
          </w:p>
        </w:tc>
        <w:tc>
          <w:tcPr>
            <w:tcW w:w="1947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</w:pPr>
            <w:r w:rsidRPr="00A10B9A">
              <w:t xml:space="preserve">Республиканская олимпиада для детей старшего дошкольного возраста «Мы - </w:t>
            </w:r>
            <w:proofErr w:type="spellStart"/>
            <w:r w:rsidRPr="00A10B9A">
              <w:t>гагаринцы</w:t>
            </w:r>
            <w:proofErr w:type="spellEnd"/>
            <w:r w:rsidRPr="00A10B9A">
              <w:t>»</w:t>
            </w:r>
          </w:p>
        </w:tc>
        <w:tc>
          <w:tcPr>
            <w:tcW w:w="858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4</w:t>
            </w:r>
          </w:p>
        </w:tc>
        <w:tc>
          <w:tcPr>
            <w:tcW w:w="824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4</w:t>
            </w:r>
          </w:p>
        </w:tc>
        <w:tc>
          <w:tcPr>
            <w:tcW w:w="858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4</w:t>
            </w:r>
          </w:p>
        </w:tc>
        <w:tc>
          <w:tcPr>
            <w:tcW w:w="824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168</w:t>
            </w:r>
          </w:p>
        </w:tc>
        <w:tc>
          <w:tcPr>
            <w:tcW w:w="1016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0</w:t>
            </w:r>
          </w:p>
        </w:tc>
        <w:tc>
          <w:tcPr>
            <w:tcW w:w="1701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Участники: 0/+164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Победители: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0/-4</w:t>
            </w:r>
          </w:p>
        </w:tc>
      </w:tr>
      <w:tr w:rsidR="009468ED" w:rsidRPr="00A10B9A" w:rsidTr="008E732F">
        <w:tc>
          <w:tcPr>
            <w:tcW w:w="567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ind w:firstLine="1134"/>
              <w:contextualSpacing/>
              <w:jc w:val="center"/>
            </w:pPr>
            <w:r w:rsidRPr="00A10B9A">
              <w:t>23</w:t>
            </w:r>
          </w:p>
        </w:tc>
        <w:tc>
          <w:tcPr>
            <w:tcW w:w="1947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</w:pPr>
            <w:r w:rsidRPr="00A10B9A">
              <w:t>Очный Всероссийский конкурс исследовательских работ «Познание и творчество»</w:t>
            </w:r>
          </w:p>
        </w:tc>
        <w:tc>
          <w:tcPr>
            <w:tcW w:w="858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24</w:t>
            </w:r>
          </w:p>
        </w:tc>
        <w:tc>
          <w:tcPr>
            <w:tcW w:w="824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13</w:t>
            </w:r>
          </w:p>
        </w:tc>
        <w:tc>
          <w:tcPr>
            <w:tcW w:w="858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25</w:t>
            </w:r>
          </w:p>
        </w:tc>
        <w:tc>
          <w:tcPr>
            <w:tcW w:w="824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12</w:t>
            </w:r>
          </w:p>
        </w:tc>
        <w:tc>
          <w:tcPr>
            <w:tcW w:w="902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31</w:t>
            </w:r>
          </w:p>
        </w:tc>
        <w:tc>
          <w:tcPr>
            <w:tcW w:w="1016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 xml:space="preserve"> 13 </w:t>
            </w:r>
          </w:p>
        </w:tc>
        <w:tc>
          <w:tcPr>
            <w:tcW w:w="1701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Участники: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+1/+6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Победители: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-1/+1</w:t>
            </w:r>
          </w:p>
        </w:tc>
      </w:tr>
      <w:tr w:rsidR="009468ED" w:rsidRPr="00A10B9A" w:rsidTr="008E732F">
        <w:tc>
          <w:tcPr>
            <w:tcW w:w="567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ind w:firstLine="1134"/>
              <w:contextualSpacing/>
              <w:jc w:val="center"/>
            </w:pPr>
            <w:r w:rsidRPr="00A10B9A">
              <w:t>34</w:t>
            </w:r>
          </w:p>
        </w:tc>
        <w:tc>
          <w:tcPr>
            <w:tcW w:w="1947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</w:pPr>
            <w:r w:rsidRPr="00A10B9A">
              <w:t>Международный математический конкурс – игра «Кенгуру»</w:t>
            </w:r>
          </w:p>
        </w:tc>
        <w:tc>
          <w:tcPr>
            <w:tcW w:w="858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</w:pPr>
            <w:r w:rsidRPr="00A10B9A">
              <w:t>158</w:t>
            </w:r>
          </w:p>
        </w:tc>
        <w:tc>
          <w:tcPr>
            <w:tcW w:w="824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10</w:t>
            </w:r>
          </w:p>
        </w:tc>
        <w:tc>
          <w:tcPr>
            <w:tcW w:w="858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169</w:t>
            </w:r>
          </w:p>
        </w:tc>
        <w:tc>
          <w:tcPr>
            <w:tcW w:w="824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19</w:t>
            </w:r>
          </w:p>
        </w:tc>
        <w:tc>
          <w:tcPr>
            <w:tcW w:w="902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82</w:t>
            </w:r>
          </w:p>
        </w:tc>
        <w:tc>
          <w:tcPr>
            <w:tcW w:w="1016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7</w:t>
            </w:r>
          </w:p>
        </w:tc>
        <w:tc>
          <w:tcPr>
            <w:tcW w:w="1701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 xml:space="preserve">Участники: 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+11/-87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Победители: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+9/-12</w:t>
            </w:r>
          </w:p>
        </w:tc>
      </w:tr>
      <w:tr w:rsidR="009468ED" w:rsidRPr="00A10B9A" w:rsidTr="008E732F">
        <w:tc>
          <w:tcPr>
            <w:tcW w:w="567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ind w:firstLine="1134"/>
              <w:contextualSpacing/>
              <w:jc w:val="center"/>
            </w:pPr>
            <w:r w:rsidRPr="00A10B9A">
              <w:t>45</w:t>
            </w:r>
          </w:p>
        </w:tc>
        <w:tc>
          <w:tcPr>
            <w:tcW w:w="1947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rPr>
                <w:u w:val="single"/>
              </w:rPr>
            </w:pPr>
            <w:r w:rsidRPr="00A10B9A">
              <w:rPr>
                <w:rFonts w:eastAsiaTheme="minorHAnsi"/>
              </w:rPr>
              <w:t>Международный конкурс по информатике и информационным технологиям «</w:t>
            </w:r>
            <w:proofErr w:type="spellStart"/>
            <w:r w:rsidRPr="00A10B9A">
              <w:rPr>
                <w:rFonts w:eastAsiaTheme="minorHAnsi"/>
              </w:rPr>
              <w:t>Инфознайка</w:t>
            </w:r>
            <w:proofErr w:type="spellEnd"/>
            <w:r w:rsidRPr="00A10B9A">
              <w:rPr>
                <w:rFonts w:eastAsiaTheme="minorHAnsi"/>
              </w:rPr>
              <w:t>»</w:t>
            </w:r>
          </w:p>
        </w:tc>
        <w:tc>
          <w:tcPr>
            <w:tcW w:w="858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90</w:t>
            </w:r>
          </w:p>
        </w:tc>
        <w:tc>
          <w:tcPr>
            <w:tcW w:w="824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20</w:t>
            </w:r>
          </w:p>
        </w:tc>
        <w:tc>
          <w:tcPr>
            <w:tcW w:w="858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60</w:t>
            </w:r>
          </w:p>
        </w:tc>
        <w:tc>
          <w:tcPr>
            <w:tcW w:w="824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10</w:t>
            </w:r>
          </w:p>
        </w:tc>
        <w:tc>
          <w:tcPr>
            <w:tcW w:w="902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110</w:t>
            </w:r>
          </w:p>
        </w:tc>
        <w:tc>
          <w:tcPr>
            <w:tcW w:w="1016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22</w:t>
            </w:r>
          </w:p>
        </w:tc>
        <w:tc>
          <w:tcPr>
            <w:tcW w:w="1701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 xml:space="preserve">Участники:  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-30/+50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Победители: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-10/+12</w:t>
            </w:r>
          </w:p>
        </w:tc>
      </w:tr>
      <w:tr w:rsidR="009468ED" w:rsidRPr="00A10B9A" w:rsidTr="008E732F">
        <w:tc>
          <w:tcPr>
            <w:tcW w:w="567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ind w:firstLine="1134"/>
              <w:contextualSpacing/>
              <w:jc w:val="center"/>
            </w:pPr>
            <w:r w:rsidRPr="00A10B9A">
              <w:t>56</w:t>
            </w:r>
          </w:p>
        </w:tc>
        <w:tc>
          <w:tcPr>
            <w:tcW w:w="1947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rPr>
                <w:u w:val="single"/>
              </w:rPr>
            </w:pPr>
            <w:r w:rsidRPr="00A10B9A">
              <w:rPr>
                <w:rFonts w:eastAsiaTheme="minorHAnsi"/>
              </w:rPr>
              <w:t xml:space="preserve">Всероссийский конкурс по информатике «Кит – компьютеры, информатика, </w:t>
            </w:r>
            <w:r w:rsidRPr="00A10B9A">
              <w:rPr>
                <w:rFonts w:eastAsiaTheme="minorHAnsi"/>
              </w:rPr>
              <w:lastRenderedPageBreak/>
              <w:t>технологии»</w:t>
            </w:r>
          </w:p>
        </w:tc>
        <w:tc>
          <w:tcPr>
            <w:tcW w:w="858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lastRenderedPageBreak/>
              <w:t>116</w:t>
            </w:r>
          </w:p>
        </w:tc>
        <w:tc>
          <w:tcPr>
            <w:tcW w:w="824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41</w:t>
            </w:r>
          </w:p>
        </w:tc>
        <w:tc>
          <w:tcPr>
            <w:tcW w:w="858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254</w:t>
            </w:r>
          </w:p>
        </w:tc>
        <w:tc>
          <w:tcPr>
            <w:tcW w:w="824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50</w:t>
            </w:r>
          </w:p>
        </w:tc>
        <w:tc>
          <w:tcPr>
            <w:tcW w:w="902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257</w:t>
            </w:r>
          </w:p>
        </w:tc>
        <w:tc>
          <w:tcPr>
            <w:tcW w:w="1016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16</w:t>
            </w:r>
          </w:p>
        </w:tc>
        <w:tc>
          <w:tcPr>
            <w:tcW w:w="1701" w:type="dxa"/>
            <w:shd w:val="clear" w:color="auto" w:fill="auto"/>
          </w:tcPr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Участники: +138/+3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Победители:</w:t>
            </w:r>
          </w:p>
          <w:p w:rsidR="009468ED" w:rsidRPr="00A10B9A" w:rsidRDefault="009468ED" w:rsidP="00EA2367">
            <w:pPr>
              <w:tabs>
                <w:tab w:val="left" w:pos="567"/>
              </w:tabs>
              <w:contextualSpacing/>
              <w:jc w:val="center"/>
            </w:pPr>
            <w:r w:rsidRPr="00A10B9A">
              <w:t>+9/-34</w:t>
            </w:r>
          </w:p>
        </w:tc>
      </w:tr>
    </w:tbl>
    <w:p w:rsidR="009468ED" w:rsidRPr="00A10B9A" w:rsidRDefault="009468ED" w:rsidP="009468ED">
      <w:pPr>
        <w:tabs>
          <w:tab w:val="left" w:pos="567"/>
        </w:tabs>
        <w:spacing w:line="240" w:lineRule="atLeast"/>
        <w:ind w:firstLine="1134"/>
        <w:jc w:val="both"/>
      </w:pPr>
      <w:r w:rsidRPr="00A10B9A">
        <w:lastRenderedPageBreak/>
        <w:t>В 2019-2020 учебном году в 11 средних, 8 основных общеобразовательных школ и 1 гимназии-интернате в учебных целях используются 757 компьютеров, из них 380 ноутбуков, 23 кабинета информатики, в которых 232 компьютера, 202 мультимедийных класса, в которых общее число мультимедийных проекторов – 126, интерактивных досок – 76. В 19 учреждениях имеется локально-вычислительная сеть с доступом в сеть Интернет. В КБГИ, СОШ №1, №2 с. Красноусольский в каждом учебном кабинете имеется доступ к сети Интернет.</w:t>
      </w:r>
    </w:p>
    <w:p w:rsidR="009468ED" w:rsidRPr="00A10B9A" w:rsidRDefault="009468ED" w:rsidP="009468ED">
      <w:pPr>
        <w:tabs>
          <w:tab w:val="left" w:pos="567"/>
        </w:tabs>
        <w:spacing w:line="240" w:lineRule="atLeast"/>
        <w:ind w:firstLine="1134"/>
        <w:jc w:val="both"/>
      </w:pPr>
      <w:r w:rsidRPr="00A10B9A">
        <w:t xml:space="preserve">Образовательные организации имеют официальные сайты на площадке «Сайты образованию РФ», которые соответствуют требованиям законодательства, где размещается вся информация об образовательной организации. На всех сайтах имеется версия </w:t>
      </w:r>
      <w:proofErr w:type="gramStart"/>
      <w:r w:rsidRPr="00A10B9A">
        <w:t>для</w:t>
      </w:r>
      <w:proofErr w:type="gramEnd"/>
      <w:r w:rsidRPr="00A10B9A">
        <w:t xml:space="preserve"> слабовидящих. В обучении используются прогрессивные образовательные технологии, электронные образовательные порталы. </w:t>
      </w:r>
    </w:p>
    <w:p w:rsidR="009468ED" w:rsidRPr="00A10B9A" w:rsidRDefault="009468ED" w:rsidP="009468ED">
      <w:pPr>
        <w:tabs>
          <w:tab w:val="left" w:pos="567"/>
        </w:tabs>
        <w:spacing w:line="240" w:lineRule="atLeast"/>
        <w:ind w:firstLine="1134"/>
        <w:jc w:val="both"/>
      </w:pPr>
      <w:r w:rsidRPr="00A10B9A">
        <w:t xml:space="preserve">В ОО имеются ответственные по организации процессов и координации усилий за электронным образованием, а также ответственные за электронные журналы. 19 школ района ведут электронный журнал в системе АИС «Образование». Учреждения дополнительного образования (ДЮСШ, ЦДТ) зарегистрированы и работают через систему «Навигатор». </w:t>
      </w:r>
    </w:p>
    <w:p w:rsidR="009468ED" w:rsidRPr="00A10B9A" w:rsidRDefault="009468ED" w:rsidP="009468ED">
      <w:pPr>
        <w:tabs>
          <w:tab w:val="left" w:pos="567"/>
        </w:tabs>
        <w:spacing w:line="240" w:lineRule="atLeast"/>
        <w:ind w:firstLine="1134"/>
        <w:jc w:val="both"/>
      </w:pPr>
      <w:r w:rsidRPr="00A10B9A">
        <w:t>8 школ и ЦДТ подключены к высокоскоростному каналу связи (оптоволокно), скорость доступа к сети Интернет составляет 50 Мбит/</w:t>
      </w:r>
      <w:proofErr w:type="gramStart"/>
      <w:r w:rsidRPr="00A10B9A">
        <w:t>с</w:t>
      </w:r>
      <w:proofErr w:type="gramEnd"/>
      <w:r w:rsidRPr="00A10B9A">
        <w:t xml:space="preserve">. </w:t>
      </w:r>
    </w:p>
    <w:p w:rsidR="009468ED" w:rsidRPr="00A10B9A" w:rsidRDefault="009468ED" w:rsidP="009468ED">
      <w:pPr>
        <w:tabs>
          <w:tab w:val="left" w:pos="567"/>
        </w:tabs>
        <w:spacing w:line="240" w:lineRule="atLeast"/>
        <w:ind w:firstLine="113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5325"/>
        <w:gridCol w:w="1276"/>
        <w:gridCol w:w="1276"/>
        <w:gridCol w:w="1275"/>
      </w:tblGrid>
      <w:tr w:rsidR="009468ED" w:rsidRPr="00A10B9A" w:rsidTr="004B3EB6">
        <w:tc>
          <w:tcPr>
            <w:tcW w:w="595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ind w:firstLine="1134"/>
              <w:contextualSpacing/>
              <w:jc w:val="center"/>
            </w:pPr>
            <w:r w:rsidRPr="00A10B9A">
              <w:t xml:space="preserve">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 xml:space="preserve">2017-2018 </w:t>
            </w:r>
            <w:proofErr w:type="spellStart"/>
            <w:r w:rsidRPr="00A10B9A">
              <w:t>уч</w:t>
            </w:r>
            <w:proofErr w:type="gramStart"/>
            <w:r w:rsidRPr="00A10B9A">
              <w:t>.г</w:t>
            </w:r>
            <w:proofErr w:type="gramEnd"/>
            <w:r w:rsidRPr="00A10B9A">
              <w:t>од</w:t>
            </w:r>
            <w:proofErr w:type="spellEnd"/>
          </w:p>
        </w:tc>
        <w:tc>
          <w:tcPr>
            <w:tcW w:w="1276" w:type="dxa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 xml:space="preserve">2018-2019 </w:t>
            </w:r>
            <w:proofErr w:type="spellStart"/>
            <w:r w:rsidRPr="00A10B9A">
              <w:t>уч</w:t>
            </w:r>
            <w:proofErr w:type="gramStart"/>
            <w:r w:rsidRPr="00A10B9A">
              <w:t>.г</w:t>
            </w:r>
            <w:proofErr w:type="gramEnd"/>
            <w:r w:rsidRPr="00A10B9A">
              <w:t>од</w:t>
            </w:r>
            <w:proofErr w:type="spellEnd"/>
          </w:p>
        </w:tc>
        <w:tc>
          <w:tcPr>
            <w:tcW w:w="1275" w:type="dxa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 xml:space="preserve">2019-2020 </w:t>
            </w:r>
            <w:proofErr w:type="spellStart"/>
            <w:r w:rsidRPr="00A10B9A">
              <w:t>уч</w:t>
            </w:r>
            <w:proofErr w:type="gramStart"/>
            <w:r w:rsidRPr="00A10B9A">
              <w:t>.г</w:t>
            </w:r>
            <w:proofErr w:type="gramEnd"/>
            <w:r w:rsidRPr="00A10B9A">
              <w:t>од</w:t>
            </w:r>
            <w:proofErr w:type="spellEnd"/>
          </w:p>
        </w:tc>
      </w:tr>
      <w:tr w:rsidR="009468ED" w:rsidRPr="00A10B9A" w:rsidTr="004B3EB6">
        <w:tc>
          <w:tcPr>
            <w:tcW w:w="595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ind w:firstLine="1134"/>
              <w:contextualSpacing/>
              <w:jc w:val="center"/>
            </w:pPr>
            <w:r w:rsidRPr="00A10B9A">
              <w:t>11</w:t>
            </w:r>
          </w:p>
        </w:tc>
        <w:tc>
          <w:tcPr>
            <w:tcW w:w="5325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</w:pPr>
            <w:r w:rsidRPr="00A10B9A">
              <w:t xml:space="preserve">Ведение электронного журнала успеваемости </w:t>
            </w:r>
            <w:proofErr w:type="gramStart"/>
            <w:r w:rsidRPr="00A10B9A">
              <w:t>обучающихся</w:t>
            </w:r>
            <w:proofErr w:type="gramEnd"/>
            <w:r w:rsidRPr="00A10B9A">
              <w:t>, %</w:t>
            </w:r>
          </w:p>
        </w:tc>
        <w:tc>
          <w:tcPr>
            <w:tcW w:w="1276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100</w:t>
            </w:r>
          </w:p>
        </w:tc>
        <w:tc>
          <w:tcPr>
            <w:tcW w:w="1276" w:type="dxa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100</w:t>
            </w:r>
          </w:p>
        </w:tc>
        <w:tc>
          <w:tcPr>
            <w:tcW w:w="1275" w:type="dxa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100</w:t>
            </w:r>
          </w:p>
        </w:tc>
      </w:tr>
      <w:tr w:rsidR="009468ED" w:rsidRPr="00A10B9A" w:rsidTr="004B3EB6">
        <w:tc>
          <w:tcPr>
            <w:tcW w:w="595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ind w:firstLine="1134"/>
              <w:contextualSpacing/>
              <w:jc w:val="center"/>
            </w:pPr>
            <w:r w:rsidRPr="00A10B9A">
              <w:t>22</w:t>
            </w:r>
          </w:p>
        </w:tc>
        <w:tc>
          <w:tcPr>
            <w:tcW w:w="5325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</w:pPr>
            <w:r w:rsidRPr="00A10B9A">
              <w:t>Автоматизация подготовки отчетов на основании данных электронного журнала, %</w:t>
            </w:r>
          </w:p>
        </w:tc>
        <w:tc>
          <w:tcPr>
            <w:tcW w:w="1276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30</w:t>
            </w:r>
          </w:p>
        </w:tc>
        <w:tc>
          <w:tcPr>
            <w:tcW w:w="1276" w:type="dxa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40</w:t>
            </w:r>
          </w:p>
        </w:tc>
        <w:tc>
          <w:tcPr>
            <w:tcW w:w="1275" w:type="dxa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50</w:t>
            </w:r>
          </w:p>
        </w:tc>
      </w:tr>
      <w:tr w:rsidR="009468ED" w:rsidRPr="00A10B9A" w:rsidTr="004B3EB6">
        <w:tc>
          <w:tcPr>
            <w:tcW w:w="595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ind w:firstLine="1134"/>
              <w:contextualSpacing/>
              <w:jc w:val="center"/>
            </w:pPr>
            <w:r w:rsidRPr="00A10B9A">
              <w:t>33</w:t>
            </w:r>
          </w:p>
        </w:tc>
        <w:tc>
          <w:tcPr>
            <w:tcW w:w="5325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</w:pPr>
            <w:r w:rsidRPr="00A10B9A">
              <w:t>Повышение квалификации педагогов по ИКТ, %</w:t>
            </w:r>
          </w:p>
        </w:tc>
        <w:tc>
          <w:tcPr>
            <w:tcW w:w="1276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90</w:t>
            </w:r>
          </w:p>
        </w:tc>
        <w:tc>
          <w:tcPr>
            <w:tcW w:w="1276" w:type="dxa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90</w:t>
            </w:r>
          </w:p>
        </w:tc>
        <w:tc>
          <w:tcPr>
            <w:tcW w:w="1275" w:type="dxa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100</w:t>
            </w:r>
          </w:p>
        </w:tc>
      </w:tr>
      <w:tr w:rsidR="009468ED" w:rsidRPr="00A10B9A" w:rsidTr="004B3EB6">
        <w:tc>
          <w:tcPr>
            <w:tcW w:w="595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ind w:firstLine="1134"/>
              <w:contextualSpacing/>
              <w:jc w:val="center"/>
            </w:pPr>
            <w:r w:rsidRPr="00A10B9A">
              <w:t>44</w:t>
            </w:r>
          </w:p>
        </w:tc>
        <w:tc>
          <w:tcPr>
            <w:tcW w:w="5325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</w:pPr>
            <w:r w:rsidRPr="00A10B9A">
              <w:t>Применение электронных курсов на порталах электронного образования в образовательном процессе, %</w:t>
            </w:r>
          </w:p>
        </w:tc>
        <w:tc>
          <w:tcPr>
            <w:tcW w:w="1276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30</w:t>
            </w:r>
          </w:p>
        </w:tc>
        <w:tc>
          <w:tcPr>
            <w:tcW w:w="1276" w:type="dxa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40</w:t>
            </w:r>
          </w:p>
        </w:tc>
        <w:tc>
          <w:tcPr>
            <w:tcW w:w="1275" w:type="dxa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50</w:t>
            </w:r>
          </w:p>
        </w:tc>
      </w:tr>
      <w:tr w:rsidR="009468ED" w:rsidRPr="00A10B9A" w:rsidTr="004B3EB6">
        <w:tc>
          <w:tcPr>
            <w:tcW w:w="595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ind w:firstLine="1134"/>
              <w:contextualSpacing/>
              <w:jc w:val="center"/>
            </w:pPr>
            <w:r w:rsidRPr="00A10B9A">
              <w:t>55</w:t>
            </w:r>
          </w:p>
        </w:tc>
        <w:tc>
          <w:tcPr>
            <w:tcW w:w="5325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</w:pPr>
            <w:r w:rsidRPr="00A10B9A">
              <w:t>Использование в образовательном процессе ДОТ, %</w:t>
            </w:r>
          </w:p>
        </w:tc>
        <w:tc>
          <w:tcPr>
            <w:tcW w:w="1276" w:type="dxa"/>
            <w:shd w:val="clear" w:color="auto" w:fill="auto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10</w:t>
            </w:r>
          </w:p>
        </w:tc>
        <w:tc>
          <w:tcPr>
            <w:tcW w:w="1276" w:type="dxa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15</w:t>
            </w:r>
          </w:p>
        </w:tc>
        <w:tc>
          <w:tcPr>
            <w:tcW w:w="1275" w:type="dxa"/>
          </w:tcPr>
          <w:p w:rsidR="009468ED" w:rsidRPr="00A10B9A" w:rsidRDefault="009468ED" w:rsidP="00EA2367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>100</w:t>
            </w:r>
          </w:p>
        </w:tc>
      </w:tr>
    </w:tbl>
    <w:p w:rsidR="009468ED" w:rsidRPr="00A10B9A" w:rsidRDefault="009468ED" w:rsidP="009468ED">
      <w:pPr>
        <w:tabs>
          <w:tab w:val="left" w:pos="567"/>
        </w:tabs>
        <w:spacing w:line="240" w:lineRule="atLeast"/>
        <w:ind w:firstLine="1134"/>
        <w:jc w:val="both"/>
      </w:pPr>
    </w:p>
    <w:p w:rsidR="009468ED" w:rsidRPr="00A10B9A" w:rsidRDefault="009468ED" w:rsidP="009468E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1134"/>
        <w:contextualSpacing/>
        <w:jc w:val="both"/>
      </w:pPr>
      <w:r w:rsidRPr="00A10B9A">
        <w:t xml:space="preserve">Для обеспечения равного доступа к качественному образованию в 2019-2020 учебном году организован подвоз обучающихся из 57 населенных пунктов, которые обслуживают 26 школьных автобусов. Всего на подвозе 903 ученика. Все 903 ученика охвачены подвозом. Доля детей, нуждающихся в подвозе, охваченных подвозом, составляет 100%. </w:t>
      </w:r>
    </w:p>
    <w:p w:rsidR="009468ED" w:rsidRPr="00A10B9A" w:rsidRDefault="009468ED" w:rsidP="009468E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1134"/>
        <w:contextualSpacing/>
        <w:jc w:val="both"/>
      </w:pPr>
      <w:r w:rsidRPr="00A10B9A">
        <w:t xml:space="preserve"> Все 26 автобусов соответствуют нормативным требованиям Правил перевозки обучающихся, утвержденных постановлением Правительства РФ от 17 декабря 2013 года №1177 (срок эксплуатации школьных автобусов). </w:t>
      </w:r>
    </w:p>
    <w:p w:rsidR="009468ED" w:rsidRPr="00A10B9A" w:rsidRDefault="009468ED" w:rsidP="009468E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1134"/>
        <w:contextualSpacing/>
        <w:jc w:val="both"/>
      </w:pPr>
    </w:p>
    <w:p w:rsidR="009468ED" w:rsidRPr="00A10B9A" w:rsidRDefault="009468ED" w:rsidP="0003217F">
      <w:pPr>
        <w:tabs>
          <w:tab w:val="left" w:pos="567"/>
          <w:tab w:val="left" w:pos="1815"/>
        </w:tabs>
        <w:ind w:left="3261" w:hanging="3261"/>
        <w:jc w:val="center"/>
        <w:rPr>
          <w:b/>
        </w:rPr>
      </w:pPr>
      <w:r w:rsidRPr="00A10B9A">
        <w:rPr>
          <w:b/>
        </w:rPr>
        <w:t>Дополнительное образование детей</w:t>
      </w:r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 xml:space="preserve">В 2019-2020 учебном году в Гафурийском районе функционируют 2 организации дополнительного образования – Центр Детского Творчества и Детско-юношеская спортивная школа. </w:t>
      </w:r>
    </w:p>
    <w:p w:rsidR="009468ED" w:rsidRPr="00A10B9A" w:rsidRDefault="009468ED" w:rsidP="00EA2367">
      <w:pPr>
        <w:tabs>
          <w:tab w:val="left" w:pos="567"/>
        </w:tabs>
        <w:spacing w:line="240" w:lineRule="atLeast"/>
        <w:ind w:firstLine="1134"/>
        <w:jc w:val="both"/>
      </w:pPr>
      <w:r w:rsidRPr="00A10B9A">
        <w:t xml:space="preserve">В рамках реализации федеральных государственных образовательных стандартов во всех общеобразовательных учреждениях ведется воспитательная работа, организована внеурочная деятельность школьников занятиями дополнительного образования. </w:t>
      </w:r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 xml:space="preserve">В Гафурийском районе общее количество детей в возрасте от 5 до 18 лет  составляет 5282 ребенка: 4306 обучающихся 1-11 классов, 197 учащихся Красноусольского филиала Аургазинского многопрофильного колледжа, 779 детей   от 5 до 7 лет, получающих услуги дошкольного образования. Из 5282 ребят дополнительным образованием заняты  4330 </w:t>
      </w:r>
      <w:r w:rsidRPr="00A10B9A">
        <w:lastRenderedPageBreak/>
        <w:t xml:space="preserve">детей в возрасте от 5 до 18 лет, что составляет 82%. Из 4330 детей, занятых дополнительным образованием в организациях различной организационно-правовой формы и формы собственности,  4130 детей составляют обучающиеся 1-11 классов. Таким образом, из 4310 школьников охвачено дополнительным образованием во внеурочное время 4202, что составляет 97,5%. </w:t>
      </w:r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 xml:space="preserve">В общеобразовательных организациях дополнительным образованием занято 830 детей. Дополнительное образование в организациях активно развивается благодаря реализации проекта «Современная школа» с открытием Центров «Точка роста» в МОБУ СОШ с. Саитбаба и Красноусольской башкирской гимназии-интернате и проекта «Цифровая образовательная среда» в МОБУ СОШ №2 с. Красноусольский. </w:t>
      </w:r>
      <w:r w:rsidRPr="00A10B9A">
        <w:rPr>
          <w:color w:val="000000"/>
          <w:shd w:val="clear" w:color="auto" w:fill="FFFFFF"/>
        </w:rPr>
        <w:t xml:space="preserve">В рамках деятельности центров гуманитарного и цифрового профилей «Точка роста» на базе  школ Красноусольской башкирской гимназии-интерната и средней школы с. Саитбаба реализуются дополнительные образовательные программы по направлениям «Шахматы» и «Информационные технологии». В Красноусольской башкирской гимназии-интернате действует телевизионная студия - </w:t>
      </w:r>
      <w:proofErr w:type="spellStart"/>
      <w:r w:rsidRPr="00A10B9A">
        <w:rPr>
          <w:color w:val="000000"/>
          <w:shd w:val="clear" w:color="auto" w:fill="FFFFFF"/>
        </w:rPr>
        <w:t>Нокта</w:t>
      </w:r>
      <w:proofErr w:type="gramStart"/>
      <w:r w:rsidRPr="00A10B9A">
        <w:rPr>
          <w:color w:val="000000"/>
          <w:shd w:val="clear" w:color="auto" w:fill="FFFFFF"/>
        </w:rPr>
        <w:t>.Т</w:t>
      </w:r>
      <w:proofErr w:type="gramEnd"/>
      <w:r w:rsidRPr="00A10B9A">
        <w:rPr>
          <w:color w:val="000000"/>
          <w:shd w:val="clear" w:color="auto" w:fill="FFFFFF"/>
        </w:rPr>
        <w:t>В</w:t>
      </w:r>
      <w:proofErr w:type="spellEnd"/>
      <w:r w:rsidRPr="00A10B9A">
        <w:rPr>
          <w:color w:val="000000"/>
          <w:shd w:val="clear" w:color="auto" w:fill="FFFFFF"/>
        </w:rPr>
        <w:t xml:space="preserve">, где занимаются 18 юных корреспондентов.  </w:t>
      </w:r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>Большим подспорьем в реализации дополнительного образования  стал проект «Взлетай!»,  отдельные модули которого  внедрены в общеобразовательных школах с 01 сентября 2019 года, а именно модуль   «</w:t>
      </w:r>
      <w:r w:rsidRPr="00A10B9A">
        <w:rPr>
          <w:bCs/>
        </w:rPr>
        <w:t>Научись играть в шахматы</w:t>
      </w:r>
      <w:r w:rsidRPr="00A10B9A">
        <w:t xml:space="preserve">» реализуется на школьных кружках, в которых всего заняты обучением игре в шахматы 525 школьников. </w:t>
      </w:r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>На базе школ и детских садов учителями  и воспитателями, а также педагогами Центра Детского Творчества  проводятся кружки и занятия по различным видам образовательной деятельности: художественный, спортивно-технический, культурологический, эколого-биологический, туристско-краеведческий, военно-патриотический. Спортивным направлением заняты учащиеся района на секциях и кружках от Детско-юношеской спортивной школы. Всего в учреждениях дополнительного образования (в сфере образования - МБУ ДО ЦДТ -1320 и МОБУ ДЮСШ - 1143, в сфере культуры – ДШИ – 100 детей) заняты всего 2563 ребенка. Кружки и объединения для детей в учреждениях дополнительного образования работают с 09.30. часов до 20.00 часов согласно утвержденным расписаниям занятий.</w:t>
      </w:r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 xml:space="preserve">     </w:t>
      </w:r>
      <w:proofErr w:type="gramStart"/>
      <w:r w:rsidRPr="00A10B9A">
        <w:t xml:space="preserve">В Детско-юношеской спортивной школе функционируют следующие виды спорта: шахматы, баскетбол, волейбол, футбол, настольный теннис, </w:t>
      </w:r>
      <w:proofErr w:type="spellStart"/>
      <w:r w:rsidRPr="00A10B9A">
        <w:t>курэш</w:t>
      </w:r>
      <w:proofErr w:type="spellEnd"/>
      <w:r w:rsidRPr="00A10B9A">
        <w:t>, греко-римская борьба, легкая атлетика, лыжные гонки, гиревой спорт, плавание,  полиатлон.</w:t>
      </w:r>
      <w:proofErr w:type="gramEnd"/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 xml:space="preserve">Тренерами-преподавателями ДЮСШ занятия проводятся и на базе организаций, имеющих лицензию на </w:t>
      </w:r>
      <w:proofErr w:type="gramStart"/>
      <w:r w:rsidRPr="00A10B9A">
        <w:t>право ведения</w:t>
      </w:r>
      <w:proofErr w:type="gramEnd"/>
      <w:r w:rsidRPr="00A10B9A">
        <w:t xml:space="preserve"> дополнительного образования.</w:t>
      </w:r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>Спортивные команды ДЮСШ регулярно участвуют в различных первенствах района, в республиканских соревнованиях, а также на Всероссийских соревнованиях.</w:t>
      </w:r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 xml:space="preserve">В районе развиты такие виды спорта, как волейбол, баскетбол, лыжные гонки, мини-футбол, </w:t>
      </w:r>
      <w:proofErr w:type="spellStart"/>
      <w:r w:rsidRPr="00A10B9A">
        <w:t>курэш</w:t>
      </w:r>
      <w:proofErr w:type="spellEnd"/>
      <w:r w:rsidRPr="00A10B9A">
        <w:t xml:space="preserve">, настольный теннис, плавание, шахматы. Регулярно проводятся зональные, республиканские соревнования по шахматам, лыжным гонкам, </w:t>
      </w:r>
      <w:proofErr w:type="spellStart"/>
      <w:r w:rsidRPr="00A10B9A">
        <w:t>курэш</w:t>
      </w:r>
      <w:proofErr w:type="spellEnd"/>
      <w:r w:rsidRPr="00A10B9A">
        <w:t xml:space="preserve"> и др. В 2019 году открылись группы по </w:t>
      </w:r>
      <w:proofErr w:type="spellStart"/>
      <w:r w:rsidRPr="00A10B9A">
        <w:t>греко</w:t>
      </w:r>
      <w:proofErr w:type="spellEnd"/>
      <w:r w:rsidRPr="00A10B9A">
        <w:t xml:space="preserve"> -  римской борьбе. На сегодняшний день общее количество детей по направлению спортивная борьба составляет 225  человек.</w:t>
      </w:r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>Регулярно в школах проводятся семейные соревнования «Веселые старты», мини-футбол, посвященные к знаменательным датам.</w:t>
      </w:r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 xml:space="preserve">Во всех образовательных  учреждениях имеется спортивные залы, которые находятся в удовлетворительном состоянии. Ежегодно при подготовке организаций к новому учебному году проводится капитальный или текущий ремонт спортзалов. Так в 2019 году проведен капитальный ремонт МОБУ ООШ </w:t>
      </w:r>
      <w:proofErr w:type="spellStart"/>
      <w:r w:rsidRPr="00A10B9A">
        <w:t>д</w:t>
      </w:r>
      <w:proofErr w:type="gramStart"/>
      <w:r w:rsidRPr="00A10B9A">
        <w:t>.У</w:t>
      </w:r>
      <w:proofErr w:type="gramEnd"/>
      <w:r w:rsidRPr="00A10B9A">
        <w:t>збуково</w:t>
      </w:r>
      <w:proofErr w:type="spellEnd"/>
      <w:r w:rsidRPr="00A10B9A">
        <w:t xml:space="preserve">, в 2020 году  ведется капитальный ремонт спортзала МОБУ ООШ с. Инзелга. </w:t>
      </w:r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 xml:space="preserve"> С 2015 года в Гафурийском  районе реализуется проект «Здоровое поколение – сильный регион».</w:t>
      </w:r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 xml:space="preserve"> Всего в проекте участвуют четыре школы:   Красноусольская башкирская гимназия-интернат,   МОБУ СОШ № 1 с. Красноусольский,   МОБУ СОШ с. Саитбаба, МОБУ СОШ с. Белое Озеро.</w:t>
      </w:r>
    </w:p>
    <w:p w:rsidR="009468ED" w:rsidRPr="00A10B9A" w:rsidRDefault="009468ED" w:rsidP="00EA2367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proofErr w:type="gramStart"/>
      <w:r w:rsidRPr="00A10B9A">
        <w:lastRenderedPageBreak/>
        <w:t>В Красноусольской башкирской гимназии-интернате в рамках проекта созданы 4 спортивных класса, в них занимаются 92 ученика,   СОШ №1 с. Красноусольский  3 класса, где  занимаются 55 учащихся.</w:t>
      </w:r>
      <w:proofErr w:type="gramEnd"/>
      <w:r w:rsidRPr="00A10B9A">
        <w:t xml:space="preserve"> В СОШ с. Саитбаба и в СОШ с. Белое Озеро по одному классу, в каждом из них  занимаются по 21 и 13 учеников соответственно. Всего в спортивных классах обучаются 184 учащихся.</w:t>
      </w:r>
    </w:p>
    <w:p w:rsidR="009468ED" w:rsidRPr="00A10B9A" w:rsidRDefault="009468ED" w:rsidP="009468ED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 xml:space="preserve"> В спортивных классах  реализуется такие виды спорта, как волейбол, баскетбол, футбол, борьба, плавание.  Для спортивных классов всех школ предусмотрены еженедельное бесплатное посещение бассейна ФОК «Зилим».</w:t>
      </w:r>
    </w:p>
    <w:p w:rsidR="009468ED" w:rsidRPr="00A10B9A" w:rsidRDefault="009468ED" w:rsidP="009468ED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>Кроме того, в сельских клубах и домах культуры  на кружках заняты 198 детей школьного возраста.</w:t>
      </w:r>
    </w:p>
    <w:p w:rsidR="009468ED" w:rsidRPr="00A10B9A" w:rsidRDefault="009468ED" w:rsidP="009468ED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>С 2018 года в Гафурийском районе открыт частный Центр развития ребенка «</w:t>
      </w:r>
      <w:r w:rsidRPr="00A10B9A">
        <w:rPr>
          <w:lang w:val="en-US"/>
        </w:rPr>
        <w:t>SUPER</w:t>
      </w:r>
      <w:r w:rsidRPr="00A10B9A">
        <w:t xml:space="preserve">-детки» </w:t>
      </w:r>
      <w:r w:rsidRPr="00A10B9A">
        <w:rPr>
          <w:rStyle w:val="16"/>
          <w:sz w:val="24"/>
        </w:rPr>
        <w:t xml:space="preserve">по 4 направлениям (иностранные языки (английский, французский, китайский), ментальная арифметика, подготовка к школе и логопедические занятия), который </w:t>
      </w:r>
      <w:r w:rsidRPr="00A10B9A">
        <w:t xml:space="preserve">посещают 39 детей. С 2019 года функционирует  частный развивающий Центр «Успешные детки» </w:t>
      </w:r>
      <w:r w:rsidRPr="00A10B9A">
        <w:rPr>
          <w:rStyle w:val="16"/>
          <w:sz w:val="24"/>
        </w:rPr>
        <w:t xml:space="preserve">по направлениям: скорочтение (дети 6-12 лет), каллиграфия (6-14 лет), «развивашка» для дошкольников (5-6 лет), рисование на воде </w:t>
      </w:r>
      <w:proofErr w:type="spellStart"/>
      <w:r w:rsidRPr="00A10B9A">
        <w:rPr>
          <w:rStyle w:val="16"/>
          <w:sz w:val="24"/>
        </w:rPr>
        <w:t>Эбру</w:t>
      </w:r>
      <w:proofErr w:type="spellEnd"/>
      <w:r w:rsidRPr="00A10B9A">
        <w:rPr>
          <w:rStyle w:val="16"/>
          <w:sz w:val="24"/>
        </w:rPr>
        <w:t xml:space="preserve"> (без ограничений в возрасте), эрудит (6-7 лет) </w:t>
      </w:r>
      <w:r w:rsidRPr="00A10B9A">
        <w:t>с охватом 20 детей.</w:t>
      </w:r>
    </w:p>
    <w:p w:rsidR="009468ED" w:rsidRPr="00A10B9A" w:rsidRDefault="009468ED" w:rsidP="009468ED">
      <w:pPr>
        <w:keepNext/>
        <w:keepLines/>
        <w:tabs>
          <w:tab w:val="left" w:pos="567"/>
          <w:tab w:val="left" w:pos="1103"/>
        </w:tabs>
        <w:ind w:firstLine="1134"/>
        <w:jc w:val="both"/>
        <w:rPr>
          <w:rStyle w:val="16"/>
          <w:sz w:val="24"/>
        </w:rPr>
      </w:pPr>
      <w:proofErr w:type="gramStart"/>
      <w:r w:rsidRPr="00A10B9A">
        <w:rPr>
          <w:rStyle w:val="16"/>
          <w:sz w:val="24"/>
        </w:rPr>
        <w:t xml:space="preserve">В МАДОУ д/с  «Теремок» с. Красноусольский, имеющем лицензию на ведение дополнительного образования, заняты на кружке по изучению английского языка 15 детей.   </w:t>
      </w:r>
      <w:proofErr w:type="gramEnd"/>
    </w:p>
    <w:p w:rsidR="009468ED" w:rsidRPr="00A10B9A" w:rsidRDefault="009468ED" w:rsidP="009468ED">
      <w:pPr>
        <w:pStyle w:val="afa"/>
        <w:tabs>
          <w:tab w:val="left" w:pos="567"/>
        </w:tabs>
        <w:spacing w:line="240" w:lineRule="atLeast"/>
        <w:ind w:left="0" w:firstLine="1134"/>
        <w:jc w:val="both"/>
      </w:pPr>
      <w:r w:rsidRPr="00A10B9A">
        <w:t xml:space="preserve">В школах района занятость  детей дополнительным образованием является приоритетной задачей воспитательной работы с детьми. Особое внимание уделяется занятости детей во внеурочное время из семей, находящихся в трудной жизненной ситуации, детей «группы риска», детей с ОВЗ. детей-сирот и детей-инвалидов. Большая работа ведется при проведении мероприятий, посвященных праздникам. </w:t>
      </w:r>
    </w:p>
    <w:p w:rsidR="009468ED" w:rsidRPr="00A10B9A" w:rsidRDefault="009468ED" w:rsidP="0003217F">
      <w:pPr>
        <w:tabs>
          <w:tab w:val="left" w:pos="567"/>
        </w:tabs>
        <w:spacing w:line="240" w:lineRule="atLeast"/>
        <w:ind w:left="3261" w:hanging="3261"/>
        <w:jc w:val="center"/>
        <w:rPr>
          <w:b/>
        </w:rPr>
      </w:pPr>
      <w:r w:rsidRPr="00A10B9A">
        <w:rPr>
          <w:b/>
        </w:rPr>
        <w:t>Развитие инклюзивного образования</w:t>
      </w:r>
    </w:p>
    <w:p w:rsidR="009468ED" w:rsidRPr="00A10B9A" w:rsidRDefault="009468ED" w:rsidP="009468ED">
      <w:pPr>
        <w:pStyle w:val="c7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firstLine="1134"/>
        <w:jc w:val="both"/>
        <w:rPr>
          <w:rStyle w:val="c1"/>
        </w:rPr>
      </w:pPr>
      <w:r w:rsidRPr="00A10B9A">
        <w:t xml:space="preserve">Особое внимание в получении общего образования уделяется детям-инвалидам и детям с ограниченными возможностями здоровья. </w:t>
      </w:r>
      <w:r w:rsidRPr="00A10B9A">
        <w:rPr>
          <w:rStyle w:val="c1"/>
        </w:rPr>
        <w:t>В 2019-2020 учебном году в общеобразовательных школах района обучались 359 детей с ограниченными возможностями здоровья. Для них разработаны и приняты адаптированные общеобразовательные программы.</w:t>
      </w:r>
    </w:p>
    <w:p w:rsidR="009468ED" w:rsidRPr="00A10B9A" w:rsidRDefault="009468ED" w:rsidP="009468ED">
      <w:pPr>
        <w:pStyle w:val="c7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firstLine="1134"/>
        <w:jc w:val="both"/>
        <w:rPr>
          <w:rStyle w:val="c1"/>
        </w:rPr>
      </w:pPr>
      <w:r w:rsidRPr="00A10B9A">
        <w:rPr>
          <w:rStyle w:val="c1"/>
        </w:rPr>
        <w:t xml:space="preserve">С 2016 года во всех общеобразовательных школах в   1-4  классах введены федеральные государственные образовательные стандарты для детей с ОВЗ. </w:t>
      </w:r>
    </w:p>
    <w:p w:rsidR="009468ED" w:rsidRPr="00A10B9A" w:rsidRDefault="009468ED" w:rsidP="00EA2367">
      <w:pPr>
        <w:pStyle w:val="c7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jc w:val="both"/>
        <w:rPr>
          <w:rStyle w:val="c1"/>
        </w:rPr>
      </w:pPr>
      <w:r w:rsidRPr="00A10B9A">
        <w:t xml:space="preserve">На сегодняшний день для обучения детей с ОВЗ по федеральной программе «Доступная среда» оборудованы 2 школы: СОШ №2 с. Красноусольский и СОШ с. Бурлы. </w:t>
      </w:r>
      <w:r w:rsidRPr="00A10B9A">
        <w:rPr>
          <w:rStyle w:val="c1"/>
        </w:rPr>
        <w:t>В этих школах создана безбарьерная адаптивная образовательная среда. В СОШ №2 с. Красноусольский имеется кабинет логопеда и медицинский кабинет, оснащенные необходимым оборудованием. Кроме того, во всех общеобразовательных организациях организовано инклюзивное обучение.</w:t>
      </w:r>
    </w:p>
    <w:p w:rsidR="009468ED" w:rsidRPr="00A10B9A" w:rsidRDefault="009468ED" w:rsidP="009468ED">
      <w:pPr>
        <w:pStyle w:val="c7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firstLine="1134"/>
        <w:jc w:val="both"/>
      </w:pPr>
      <w:r w:rsidRPr="00A10B9A">
        <w:t>Для определения программы обучения детям с ОВЗ отделом образования ведется совместная работа с Салаватской зональной психолого-медико-педагогической комиссией.</w:t>
      </w:r>
    </w:p>
    <w:p w:rsidR="009468ED" w:rsidRPr="00A10B9A" w:rsidRDefault="009468ED" w:rsidP="009468ED">
      <w:pPr>
        <w:pStyle w:val="c7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firstLine="1134"/>
        <w:jc w:val="both"/>
      </w:pPr>
    </w:p>
    <w:p w:rsidR="009468ED" w:rsidRPr="00A10B9A" w:rsidRDefault="009468ED" w:rsidP="009468ED">
      <w:pPr>
        <w:pStyle w:val="c7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firstLine="1134"/>
        <w:jc w:val="both"/>
      </w:pPr>
    </w:p>
    <w:p w:rsidR="009468ED" w:rsidRPr="00A10B9A" w:rsidRDefault="009468ED" w:rsidP="009468ED">
      <w:pPr>
        <w:pStyle w:val="c7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firstLine="1134"/>
        <w:jc w:val="both"/>
      </w:pPr>
    </w:p>
    <w:p w:rsidR="009468ED" w:rsidRDefault="009468ED" w:rsidP="009468ED">
      <w:pPr>
        <w:pStyle w:val="c7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firstLine="1134"/>
        <w:jc w:val="both"/>
      </w:pPr>
    </w:p>
    <w:p w:rsidR="008161B4" w:rsidRPr="00A10B9A" w:rsidRDefault="008161B4" w:rsidP="009468ED">
      <w:pPr>
        <w:pStyle w:val="c7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firstLine="1134"/>
        <w:jc w:val="both"/>
      </w:pPr>
    </w:p>
    <w:p w:rsidR="009468ED" w:rsidRPr="00A10B9A" w:rsidRDefault="009468ED" w:rsidP="009468ED">
      <w:pPr>
        <w:pStyle w:val="c7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firstLine="1134"/>
        <w:jc w:val="both"/>
      </w:pPr>
    </w:p>
    <w:p w:rsidR="009468ED" w:rsidRPr="00A10B9A" w:rsidRDefault="009468ED" w:rsidP="009468ED">
      <w:pPr>
        <w:pStyle w:val="c7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firstLine="1134"/>
        <w:jc w:val="both"/>
      </w:pPr>
    </w:p>
    <w:p w:rsidR="009468ED" w:rsidRPr="00A10B9A" w:rsidRDefault="009468ED" w:rsidP="009468ED">
      <w:pPr>
        <w:pStyle w:val="c7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firstLine="1134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980"/>
        <w:gridCol w:w="12"/>
        <w:gridCol w:w="834"/>
        <w:gridCol w:w="17"/>
        <w:gridCol w:w="850"/>
        <w:gridCol w:w="993"/>
        <w:gridCol w:w="1134"/>
        <w:gridCol w:w="992"/>
        <w:gridCol w:w="850"/>
        <w:gridCol w:w="1276"/>
      </w:tblGrid>
      <w:tr w:rsidR="009468ED" w:rsidRPr="00A10B9A" w:rsidTr="0053063B">
        <w:trPr>
          <w:trHeight w:val="2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D" w:rsidRPr="00A10B9A" w:rsidRDefault="009468ED" w:rsidP="00EA2367">
            <w:pPr>
              <w:tabs>
                <w:tab w:val="left" w:pos="0"/>
              </w:tabs>
              <w:ind w:firstLine="1134"/>
              <w:contextualSpacing/>
              <w:jc w:val="center"/>
            </w:pPr>
            <w:r w:rsidRPr="00A10B9A">
              <w:lastRenderedPageBreak/>
              <w:t>№</w:t>
            </w:r>
          </w:p>
          <w:p w:rsidR="009468ED" w:rsidRPr="00A10B9A" w:rsidRDefault="009468ED" w:rsidP="00EA2367">
            <w:pPr>
              <w:tabs>
                <w:tab w:val="left" w:pos="0"/>
              </w:tabs>
              <w:ind w:firstLine="1134"/>
              <w:contextualSpacing/>
              <w:jc w:val="center"/>
            </w:pP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D" w:rsidRPr="00A10B9A" w:rsidRDefault="009468ED" w:rsidP="007E3C88">
            <w:pPr>
              <w:tabs>
                <w:tab w:val="left" w:pos="0"/>
              </w:tabs>
              <w:ind w:left="-309" w:firstLine="203"/>
              <w:contextualSpacing/>
              <w:jc w:val="center"/>
            </w:pPr>
            <w:r w:rsidRPr="00A10B9A">
              <w:t xml:space="preserve">Муниципальный </w:t>
            </w:r>
            <w:proofErr w:type="spellStart"/>
            <w:r w:rsidR="007E3C88" w:rsidRPr="00A10B9A">
              <w:t>ра</w:t>
            </w:r>
            <w:r w:rsidRPr="00A10B9A">
              <w:t>район</w:t>
            </w:r>
            <w:proofErr w:type="spellEnd"/>
            <w:r w:rsidRPr="00A10B9A">
              <w:t>/городской округ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D" w:rsidRPr="00A10B9A" w:rsidRDefault="009468ED" w:rsidP="007E3C88">
            <w:pPr>
              <w:pStyle w:val="ad"/>
              <w:tabs>
                <w:tab w:val="left" w:pos="0"/>
              </w:tabs>
              <w:spacing w:before="0" w:beforeAutospacing="0" w:after="0" w:afterAutospacing="0" w:line="236" w:lineRule="atLeast"/>
              <w:ind w:firstLine="34"/>
              <w:jc w:val="center"/>
            </w:pPr>
            <w:r w:rsidRPr="00A10B9A">
              <w:t xml:space="preserve">Численность детей с ОВЗ и инвалидностью, обучающихся по ФГОС НОО ОВЗ, ФГОС </w:t>
            </w:r>
            <w:proofErr w:type="gramStart"/>
            <w:r w:rsidRPr="00A10B9A">
              <w:t>о</w:t>
            </w:r>
            <w:proofErr w:type="gramEnd"/>
            <w:r w:rsidRPr="00A10B9A">
              <w:t xml:space="preserve"> с УО (ИН)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D" w:rsidRPr="00A10B9A" w:rsidRDefault="009468ED" w:rsidP="007E3C88">
            <w:pPr>
              <w:pStyle w:val="ad"/>
              <w:tabs>
                <w:tab w:val="left" w:pos="0"/>
              </w:tabs>
              <w:spacing w:before="0" w:beforeAutospacing="0" w:after="0" w:afterAutospacing="0" w:line="236" w:lineRule="atLeast"/>
              <w:ind w:firstLine="51"/>
              <w:jc w:val="center"/>
            </w:pPr>
            <w:proofErr w:type="gramStart"/>
            <w:r w:rsidRPr="00A10B9A">
              <w:t>Динамика по численности детей с ОВЗ и инвалидностью, обучающихся по ФГОС НОО ОВЗ, ФГОС о с УО (ИН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D" w:rsidRPr="00A10B9A" w:rsidRDefault="009468ED" w:rsidP="00B83D05">
            <w:pPr>
              <w:pStyle w:val="ad"/>
              <w:tabs>
                <w:tab w:val="left" w:pos="0"/>
              </w:tabs>
              <w:spacing w:before="0" w:beforeAutospacing="0" w:after="0" w:afterAutospacing="0" w:line="236" w:lineRule="atLeast"/>
              <w:ind w:firstLine="33"/>
              <w:jc w:val="center"/>
            </w:pPr>
            <w:r w:rsidRPr="00A10B9A">
              <w:t xml:space="preserve">Численность педагогов, реализующих ФГОС НОО ОВЗ, ФГОС </w:t>
            </w:r>
            <w:proofErr w:type="gramStart"/>
            <w:r w:rsidRPr="00A10B9A">
              <w:t>о</w:t>
            </w:r>
            <w:proofErr w:type="gramEnd"/>
            <w:r w:rsidRPr="00A10B9A">
              <w:t xml:space="preserve"> с УО (ИН) </w:t>
            </w:r>
            <w:proofErr w:type="gramStart"/>
            <w:r w:rsidRPr="00A10B9A">
              <w:t>с</w:t>
            </w:r>
            <w:proofErr w:type="gramEnd"/>
            <w:r w:rsidRPr="00A10B9A">
              <w:t xml:space="preserve"> указанием общей численности педагогов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ED" w:rsidRPr="00A10B9A" w:rsidRDefault="009468ED" w:rsidP="00B83D05">
            <w:pPr>
              <w:pStyle w:val="ad"/>
              <w:tabs>
                <w:tab w:val="left" w:pos="0"/>
              </w:tabs>
              <w:spacing w:before="0" w:beforeAutospacing="0" w:after="0" w:afterAutospacing="0" w:line="236" w:lineRule="atLeast"/>
              <w:ind w:firstLine="175"/>
              <w:jc w:val="center"/>
            </w:pPr>
            <w:r w:rsidRPr="00A10B9A">
              <w:t xml:space="preserve">Динамика численности педагогов, реализующих ФГОС НОО ОВЗ, ФГОС </w:t>
            </w:r>
            <w:proofErr w:type="gramStart"/>
            <w:r w:rsidRPr="00A10B9A">
              <w:t>о</w:t>
            </w:r>
            <w:proofErr w:type="gramEnd"/>
            <w:r w:rsidRPr="00A10B9A">
              <w:t xml:space="preserve"> с УО (ИН) </w:t>
            </w:r>
            <w:proofErr w:type="gramStart"/>
            <w:r w:rsidRPr="00A10B9A">
              <w:t>с</w:t>
            </w:r>
            <w:proofErr w:type="gramEnd"/>
            <w:r w:rsidRPr="00A10B9A">
              <w:t xml:space="preserve"> указанием общей численности педагогов</w:t>
            </w:r>
          </w:p>
        </w:tc>
      </w:tr>
      <w:tr w:rsidR="009468ED" w:rsidRPr="00A10B9A" w:rsidTr="0053063B">
        <w:trPr>
          <w:cantSplit/>
          <w:trHeight w:val="15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ED" w:rsidRPr="00A10B9A" w:rsidRDefault="009468ED" w:rsidP="00EA2367">
            <w:pPr>
              <w:tabs>
                <w:tab w:val="left" w:pos="0"/>
              </w:tabs>
              <w:ind w:firstLine="1134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ED" w:rsidRPr="00A10B9A" w:rsidRDefault="009468ED" w:rsidP="00EA2367">
            <w:pPr>
              <w:tabs>
                <w:tab w:val="left" w:pos="0"/>
              </w:tabs>
              <w:ind w:firstLine="62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8ED" w:rsidRPr="00A10B9A" w:rsidRDefault="009468ED" w:rsidP="00EA2367">
            <w:pPr>
              <w:tabs>
                <w:tab w:val="left" w:pos="0"/>
              </w:tabs>
              <w:ind w:left="113" w:right="113" w:firstLine="626"/>
              <w:contextualSpacing/>
              <w:jc w:val="center"/>
            </w:pPr>
            <w:r w:rsidRPr="00A10B9A">
              <w:t xml:space="preserve">2018-2019 </w:t>
            </w:r>
            <w:proofErr w:type="spellStart"/>
            <w:r w:rsidRPr="00A10B9A">
              <w:t>уч</w:t>
            </w:r>
            <w:proofErr w:type="gramStart"/>
            <w:r w:rsidRPr="00A10B9A">
              <w:t>.г</w:t>
            </w:r>
            <w:proofErr w:type="gramEnd"/>
            <w:r w:rsidRPr="00A10B9A">
              <w:t>од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8ED" w:rsidRPr="00A10B9A" w:rsidRDefault="009468ED" w:rsidP="00EA2367">
            <w:pPr>
              <w:tabs>
                <w:tab w:val="left" w:pos="0"/>
              </w:tabs>
              <w:ind w:left="113" w:right="113" w:firstLine="626"/>
              <w:contextualSpacing/>
              <w:jc w:val="center"/>
            </w:pPr>
            <w:r w:rsidRPr="00A10B9A">
              <w:t xml:space="preserve">2019-2020 </w:t>
            </w:r>
            <w:proofErr w:type="spellStart"/>
            <w:r w:rsidRPr="00A10B9A">
              <w:t>уч</w:t>
            </w:r>
            <w:proofErr w:type="gramStart"/>
            <w:r w:rsidRPr="00A10B9A">
              <w:t>.г</w:t>
            </w:r>
            <w:proofErr w:type="gramEnd"/>
            <w:r w:rsidRPr="00A10B9A">
              <w:t>од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8ED" w:rsidRPr="00A10B9A" w:rsidRDefault="009468ED" w:rsidP="00EA2367">
            <w:pPr>
              <w:tabs>
                <w:tab w:val="left" w:pos="0"/>
              </w:tabs>
              <w:ind w:left="113" w:right="113" w:firstLine="626"/>
              <w:contextualSpacing/>
              <w:jc w:val="center"/>
            </w:pPr>
            <w:r w:rsidRPr="00A10B9A">
              <w:t xml:space="preserve">2018-2019 </w:t>
            </w:r>
            <w:proofErr w:type="spellStart"/>
            <w:r w:rsidRPr="00A10B9A">
              <w:t>уч</w:t>
            </w:r>
            <w:proofErr w:type="gramStart"/>
            <w:r w:rsidRPr="00A10B9A">
              <w:t>.г</w:t>
            </w:r>
            <w:proofErr w:type="gramEnd"/>
            <w:r w:rsidRPr="00A10B9A">
              <w:t>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8ED" w:rsidRPr="00A10B9A" w:rsidRDefault="009468ED" w:rsidP="00EA2367">
            <w:pPr>
              <w:tabs>
                <w:tab w:val="left" w:pos="0"/>
              </w:tabs>
              <w:ind w:left="113" w:right="113" w:firstLine="626"/>
              <w:contextualSpacing/>
              <w:jc w:val="center"/>
            </w:pPr>
            <w:r w:rsidRPr="00A10B9A">
              <w:t xml:space="preserve">2019-2020 </w:t>
            </w:r>
            <w:proofErr w:type="spellStart"/>
            <w:r w:rsidRPr="00A10B9A">
              <w:t>уч</w:t>
            </w:r>
            <w:proofErr w:type="gramStart"/>
            <w:r w:rsidRPr="00A10B9A">
              <w:t>.г</w:t>
            </w:r>
            <w:proofErr w:type="gramEnd"/>
            <w:r w:rsidRPr="00A10B9A">
              <w:t>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8ED" w:rsidRPr="00A10B9A" w:rsidRDefault="009468ED" w:rsidP="00EA2367">
            <w:pPr>
              <w:tabs>
                <w:tab w:val="left" w:pos="0"/>
              </w:tabs>
              <w:ind w:left="113" w:right="113" w:firstLine="626"/>
              <w:contextualSpacing/>
              <w:jc w:val="center"/>
            </w:pPr>
            <w:r w:rsidRPr="00A10B9A">
              <w:t xml:space="preserve">2018-2019 </w:t>
            </w:r>
            <w:proofErr w:type="spellStart"/>
            <w:r w:rsidRPr="00A10B9A">
              <w:t>уч</w:t>
            </w:r>
            <w:proofErr w:type="gramStart"/>
            <w:r w:rsidRPr="00A10B9A">
              <w:t>.г</w:t>
            </w:r>
            <w:proofErr w:type="gramEnd"/>
            <w:r w:rsidRPr="00A10B9A"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8ED" w:rsidRPr="00A10B9A" w:rsidRDefault="009468ED" w:rsidP="00EA2367">
            <w:pPr>
              <w:tabs>
                <w:tab w:val="left" w:pos="0"/>
              </w:tabs>
              <w:ind w:left="113" w:right="113" w:firstLine="626"/>
              <w:contextualSpacing/>
              <w:jc w:val="center"/>
            </w:pPr>
            <w:r w:rsidRPr="00A10B9A">
              <w:t xml:space="preserve">2019-2020 </w:t>
            </w:r>
            <w:proofErr w:type="spellStart"/>
            <w:r w:rsidRPr="00A10B9A">
              <w:t>уч</w:t>
            </w:r>
            <w:proofErr w:type="gramStart"/>
            <w:r w:rsidRPr="00A10B9A">
              <w:t>.г</w:t>
            </w:r>
            <w:proofErr w:type="gramEnd"/>
            <w:r w:rsidRPr="00A10B9A">
              <w:t>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8ED" w:rsidRPr="00A10B9A" w:rsidRDefault="009468ED" w:rsidP="00EA2367">
            <w:pPr>
              <w:tabs>
                <w:tab w:val="left" w:pos="0"/>
              </w:tabs>
              <w:ind w:left="113" w:right="113" w:firstLine="626"/>
              <w:contextualSpacing/>
              <w:jc w:val="center"/>
            </w:pPr>
            <w:r w:rsidRPr="00A10B9A">
              <w:t xml:space="preserve">2018-2019 </w:t>
            </w:r>
            <w:proofErr w:type="spellStart"/>
            <w:r w:rsidRPr="00A10B9A">
              <w:t>уч</w:t>
            </w:r>
            <w:proofErr w:type="gramStart"/>
            <w:r w:rsidRPr="00A10B9A">
              <w:t>.г</w:t>
            </w:r>
            <w:proofErr w:type="gramEnd"/>
            <w:r w:rsidRPr="00A10B9A">
              <w:t>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68ED" w:rsidRPr="00A10B9A" w:rsidRDefault="009468ED" w:rsidP="00EA2367">
            <w:pPr>
              <w:tabs>
                <w:tab w:val="left" w:pos="567"/>
              </w:tabs>
              <w:ind w:left="113" w:right="113" w:firstLine="626"/>
              <w:contextualSpacing/>
              <w:jc w:val="center"/>
            </w:pPr>
            <w:r w:rsidRPr="00A10B9A">
              <w:t xml:space="preserve">2019-2020 </w:t>
            </w:r>
            <w:proofErr w:type="spellStart"/>
            <w:r w:rsidRPr="00A10B9A">
              <w:t>уч</w:t>
            </w:r>
            <w:proofErr w:type="gramStart"/>
            <w:r w:rsidRPr="00A10B9A">
              <w:t>.г</w:t>
            </w:r>
            <w:proofErr w:type="gramEnd"/>
            <w:r w:rsidRPr="00A10B9A">
              <w:t>од</w:t>
            </w:r>
            <w:proofErr w:type="spellEnd"/>
          </w:p>
        </w:tc>
      </w:tr>
      <w:tr w:rsidR="009468ED" w:rsidRPr="00A10B9A" w:rsidTr="004B3EB6">
        <w:trPr>
          <w:cantSplit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D" w:rsidRPr="00A10B9A" w:rsidRDefault="009468ED" w:rsidP="00EA2367">
            <w:pPr>
              <w:tabs>
                <w:tab w:val="left" w:pos="0"/>
              </w:tabs>
              <w:ind w:firstLine="11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D" w:rsidRPr="00A10B9A" w:rsidRDefault="009468ED" w:rsidP="00EA2367">
            <w:pPr>
              <w:tabs>
                <w:tab w:val="left" w:pos="0"/>
              </w:tabs>
            </w:pPr>
            <w:r w:rsidRPr="00A10B9A">
              <w:t>Гафурийский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D" w:rsidRPr="00A10B9A" w:rsidRDefault="009468ED" w:rsidP="004B3EB6">
            <w:pPr>
              <w:tabs>
                <w:tab w:val="left" w:pos="0"/>
              </w:tabs>
              <w:ind w:firstLine="1134"/>
              <w:contextualSpacing/>
            </w:pPr>
            <w:r w:rsidRPr="00A10B9A">
              <w:t>312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D" w:rsidRPr="00A10B9A" w:rsidRDefault="009468ED" w:rsidP="004B3EB6">
            <w:pPr>
              <w:tabs>
                <w:tab w:val="left" w:pos="0"/>
              </w:tabs>
              <w:ind w:firstLine="1134"/>
              <w:contextualSpacing/>
            </w:pPr>
            <w:r w:rsidRPr="00A10B9A"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D" w:rsidRPr="00A10B9A" w:rsidRDefault="009468ED" w:rsidP="004B3EB6">
            <w:pPr>
              <w:tabs>
                <w:tab w:val="left" w:pos="0"/>
              </w:tabs>
              <w:ind w:firstLine="1134"/>
              <w:contextualSpacing/>
            </w:pPr>
            <w:r w:rsidRPr="00A10B9A">
              <w:t>+23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D" w:rsidRPr="00A10B9A" w:rsidRDefault="009468ED" w:rsidP="004B3EB6">
            <w:pPr>
              <w:tabs>
                <w:tab w:val="left" w:pos="0"/>
              </w:tabs>
              <w:ind w:firstLine="1134"/>
              <w:contextualSpacing/>
            </w:pPr>
            <w:r w:rsidRPr="00A10B9A">
              <w:t>+47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D" w:rsidRPr="00A10B9A" w:rsidRDefault="009468ED" w:rsidP="004B3EB6">
            <w:pPr>
              <w:tabs>
                <w:tab w:val="left" w:pos="0"/>
              </w:tabs>
              <w:ind w:firstLine="1134"/>
              <w:contextualSpacing/>
            </w:pPr>
            <w:r w:rsidRPr="00A10B9A">
              <w:t>115 из 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D" w:rsidRPr="00A10B9A" w:rsidRDefault="009468ED" w:rsidP="004B3EB6">
            <w:pPr>
              <w:tabs>
                <w:tab w:val="left" w:pos="0"/>
              </w:tabs>
              <w:ind w:firstLine="1134"/>
              <w:contextualSpacing/>
            </w:pPr>
            <w:r w:rsidRPr="00A10B9A">
              <w:t>129 из</w:t>
            </w:r>
            <w:r w:rsidR="00B83D05" w:rsidRPr="00A10B9A">
              <w:t xml:space="preserve"> </w:t>
            </w:r>
            <w:r w:rsidRPr="00A10B9A"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D" w:rsidRPr="00A10B9A" w:rsidRDefault="009468ED" w:rsidP="004B3EB6">
            <w:pPr>
              <w:tabs>
                <w:tab w:val="left" w:pos="0"/>
              </w:tabs>
              <w:ind w:firstLine="1134"/>
              <w:contextualSpacing/>
            </w:pPr>
            <w:r w:rsidRPr="00A10B9A">
              <w:t>+30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D" w:rsidRPr="00A10B9A" w:rsidRDefault="009468ED" w:rsidP="004B3EB6">
            <w:pPr>
              <w:tabs>
                <w:tab w:val="left" w:pos="567"/>
              </w:tabs>
              <w:ind w:firstLine="176"/>
              <w:contextualSpacing/>
            </w:pPr>
            <w:r w:rsidRPr="00A10B9A">
              <w:t>+14</w:t>
            </w:r>
          </w:p>
        </w:tc>
      </w:tr>
    </w:tbl>
    <w:p w:rsidR="009468ED" w:rsidRPr="00A10B9A" w:rsidRDefault="009468ED" w:rsidP="007E7839">
      <w:pPr>
        <w:pStyle w:val="afa"/>
        <w:tabs>
          <w:tab w:val="left" w:pos="567"/>
        </w:tabs>
        <w:spacing w:before="100" w:beforeAutospacing="1" w:after="100" w:afterAutospacing="1" w:line="236" w:lineRule="atLeast"/>
        <w:ind w:left="4755" w:hanging="4755"/>
        <w:jc w:val="center"/>
        <w:rPr>
          <w:rFonts w:eastAsia="Times New Roman"/>
          <w:b/>
        </w:rPr>
      </w:pPr>
      <w:r w:rsidRPr="00A10B9A">
        <w:rPr>
          <w:rFonts w:eastAsia="Times New Roman"/>
          <w:b/>
        </w:rPr>
        <w:t>Кадровое обеспечение</w:t>
      </w:r>
    </w:p>
    <w:p w:rsidR="009468ED" w:rsidRPr="00A10B9A" w:rsidRDefault="009468ED" w:rsidP="00EA2367">
      <w:pPr>
        <w:spacing w:line="240" w:lineRule="atLeast"/>
        <w:ind w:firstLine="851"/>
        <w:jc w:val="both"/>
      </w:pPr>
      <w:r w:rsidRPr="00A10B9A">
        <w:t>В 2019-2020 учебном году в общеобразовательных организациях работали 565 педагогических работников:  425 учителей, 30 руководителей и заместителей руководителей, 110 иных педработников.   Из них:</w:t>
      </w:r>
    </w:p>
    <w:p w:rsidR="009468ED" w:rsidRPr="00A10B9A" w:rsidRDefault="009468ED" w:rsidP="00EA2367">
      <w:pPr>
        <w:pStyle w:val="afa"/>
        <w:spacing w:line="240" w:lineRule="atLeast"/>
        <w:ind w:left="0" w:firstLine="851"/>
        <w:jc w:val="both"/>
      </w:pPr>
      <w:r w:rsidRPr="00A10B9A">
        <w:t>до 25 лет – 11 педагогов, что составляет 1,9 % от общего количества,</w:t>
      </w:r>
    </w:p>
    <w:p w:rsidR="009468ED" w:rsidRPr="00A10B9A" w:rsidRDefault="009468ED" w:rsidP="00EA2367">
      <w:pPr>
        <w:pStyle w:val="afa"/>
        <w:spacing w:line="240" w:lineRule="atLeast"/>
        <w:ind w:left="0" w:firstLine="851"/>
        <w:jc w:val="both"/>
      </w:pPr>
      <w:r w:rsidRPr="00A10B9A">
        <w:t>от 25 до 45 лет – 212 педагогов, это 37,5%,</w:t>
      </w:r>
    </w:p>
    <w:p w:rsidR="009468ED" w:rsidRPr="00A10B9A" w:rsidRDefault="009468ED" w:rsidP="00EA2367">
      <w:pPr>
        <w:pStyle w:val="afa"/>
        <w:spacing w:line="240" w:lineRule="atLeast"/>
        <w:ind w:left="0" w:firstLine="851"/>
        <w:jc w:val="both"/>
      </w:pPr>
      <w:r w:rsidRPr="00A10B9A">
        <w:t>от 45 до 55 лет – 243 педагогов, т.е. 43%,</w:t>
      </w:r>
    </w:p>
    <w:p w:rsidR="009468ED" w:rsidRPr="00A10B9A" w:rsidRDefault="009468ED" w:rsidP="00EA2367">
      <w:pPr>
        <w:pStyle w:val="afa"/>
        <w:spacing w:line="240" w:lineRule="atLeast"/>
        <w:ind w:left="0" w:firstLine="851"/>
        <w:jc w:val="both"/>
      </w:pPr>
      <w:r w:rsidRPr="00A10B9A">
        <w:t>Старше 55 лет – 99 педагогов, это 17,5%.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276"/>
        <w:gridCol w:w="1276"/>
        <w:gridCol w:w="1276"/>
        <w:gridCol w:w="1842"/>
      </w:tblGrid>
      <w:tr w:rsidR="009468ED" w:rsidRPr="00A10B9A" w:rsidTr="0053063B">
        <w:trPr>
          <w:trHeight w:val="567"/>
        </w:trPr>
        <w:tc>
          <w:tcPr>
            <w:tcW w:w="3969" w:type="dxa"/>
          </w:tcPr>
          <w:p w:rsidR="009468ED" w:rsidRPr="00A10B9A" w:rsidRDefault="009468ED" w:rsidP="00EA2367">
            <w:pPr>
              <w:widowControl w:val="0"/>
              <w:tabs>
                <w:tab w:val="left" w:pos="567"/>
              </w:tabs>
              <w:ind w:firstLine="851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9468ED" w:rsidRPr="00A10B9A" w:rsidRDefault="009468ED" w:rsidP="0053063B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 xml:space="preserve">2017-2018 </w:t>
            </w:r>
            <w:proofErr w:type="spellStart"/>
            <w:r w:rsidRPr="00A10B9A">
              <w:t>уч</w:t>
            </w:r>
            <w:proofErr w:type="gramStart"/>
            <w:r w:rsidRPr="00A10B9A">
              <w:t>.г</w:t>
            </w:r>
            <w:proofErr w:type="gramEnd"/>
            <w:r w:rsidRPr="00A10B9A">
              <w:t>од</w:t>
            </w:r>
            <w:proofErr w:type="spellEnd"/>
          </w:p>
        </w:tc>
        <w:tc>
          <w:tcPr>
            <w:tcW w:w="1276" w:type="dxa"/>
          </w:tcPr>
          <w:p w:rsidR="009468ED" w:rsidRPr="00A10B9A" w:rsidRDefault="009468ED" w:rsidP="0053063B">
            <w:pPr>
              <w:pStyle w:val="ad"/>
              <w:tabs>
                <w:tab w:val="left" w:pos="567"/>
              </w:tabs>
              <w:spacing w:line="236" w:lineRule="atLeast"/>
              <w:contextualSpacing/>
              <w:jc w:val="center"/>
            </w:pPr>
            <w:r w:rsidRPr="00A10B9A">
              <w:t xml:space="preserve">2018-2019 </w:t>
            </w:r>
            <w:proofErr w:type="spellStart"/>
            <w:r w:rsidRPr="00A10B9A">
              <w:t>уч</w:t>
            </w:r>
            <w:proofErr w:type="gramStart"/>
            <w:r w:rsidRPr="00A10B9A">
              <w:t>.г</w:t>
            </w:r>
            <w:proofErr w:type="gramEnd"/>
            <w:r w:rsidRPr="00A10B9A">
              <w:t>од</w:t>
            </w:r>
            <w:proofErr w:type="spellEnd"/>
          </w:p>
        </w:tc>
        <w:tc>
          <w:tcPr>
            <w:tcW w:w="1276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 xml:space="preserve">2019-2020 </w:t>
            </w:r>
            <w:proofErr w:type="spellStart"/>
            <w:r w:rsidRPr="00A10B9A">
              <w:rPr>
                <w:rFonts w:eastAsia="Times New Roman"/>
              </w:rPr>
              <w:t>уч</w:t>
            </w:r>
            <w:proofErr w:type="gramStart"/>
            <w:r w:rsidRPr="00A10B9A">
              <w:rPr>
                <w:rFonts w:eastAsia="Times New Roman"/>
              </w:rPr>
              <w:t>.г</w:t>
            </w:r>
            <w:proofErr w:type="gramEnd"/>
            <w:r w:rsidRPr="00A10B9A">
              <w:rPr>
                <w:rFonts w:eastAsia="Times New Roman"/>
              </w:rPr>
              <w:t>од</w:t>
            </w:r>
            <w:proofErr w:type="spellEnd"/>
          </w:p>
        </w:tc>
        <w:tc>
          <w:tcPr>
            <w:tcW w:w="1842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Средний возраст педагогических работников</w:t>
            </w:r>
          </w:p>
        </w:tc>
      </w:tr>
      <w:tr w:rsidR="009468ED" w:rsidRPr="00A10B9A" w:rsidTr="0053063B">
        <w:trPr>
          <w:trHeight w:val="567"/>
        </w:trPr>
        <w:tc>
          <w:tcPr>
            <w:tcW w:w="3969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Количество педагогических работников, в том числе руководители образовательных организаций, чел.</w:t>
            </w:r>
          </w:p>
        </w:tc>
        <w:tc>
          <w:tcPr>
            <w:tcW w:w="1276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spacing w:line="240" w:lineRule="atLeast"/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607</w:t>
            </w:r>
          </w:p>
        </w:tc>
        <w:tc>
          <w:tcPr>
            <w:tcW w:w="1276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579</w:t>
            </w:r>
          </w:p>
        </w:tc>
        <w:tc>
          <w:tcPr>
            <w:tcW w:w="1276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565</w:t>
            </w:r>
          </w:p>
        </w:tc>
        <w:tc>
          <w:tcPr>
            <w:tcW w:w="1842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ind w:firstLine="851"/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46</w:t>
            </w:r>
          </w:p>
        </w:tc>
      </w:tr>
      <w:tr w:rsidR="009468ED" w:rsidRPr="00A10B9A" w:rsidTr="0053063B">
        <w:trPr>
          <w:trHeight w:val="227"/>
        </w:trPr>
        <w:tc>
          <w:tcPr>
            <w:tcW w:w="3969" w:type="dxa"/>
          </w:tcPr>
          <w:p w:rsidR="009468ED" w:rsidRPr="00A10B9A" w:rsidRDefault="009468ED" w:rsidP="00EA2367">
            <w:pPr>
              <w:widowControl w:val="0"/>
              <w:tabs>
                <w:tab w:val="left" w:pos="567"/>
              </w:tabs>
              <w:ind w:firstLine="851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в том числе</w:t>
            </w:r>
          </w:p>
        </w:tc>
        <w:tc>
          <w:tcPr>
            <w:tcW w:w="1276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spacing w:line="240" w:lineRule="atLeast"/>
              <w:ind w:firstLine="851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ind w:firstLine="851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ind w:firstLine="851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ind w:firstLine="851"/>
              <w:jc w:val="center"/>
              <w:rPr>
                <w:rFonts w:eastAsia="Times New Roman"/>
              </w:rPr>
            </w:pPr>
          </w:p>
        </w:tc>
      </w:tr>
      <w:tr w:rsidR="009468ED" w:rsidRPr="00A10B9A" w:rsidTr="0053063B">
        <w:trPr>
          <w:trHeight w:val="567"/>
        </w:trPr>
        <w:tc>
          <w:tcPr>
            <w:tcW w:w="3969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учителя и руководители образовательных организаций, всего, чел.</w:t>
            </w:r>
          </w:p>
        </w:tc>
        <w:tc>
          <w:tcPr>
            <w:tcW w:w="1276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spacing w:line="240" w:lineRule="atLeast"/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489</w:t>
            </w:r>
          </w:p>
        </w:tc>
        <w:tc>
          <w:tcPr>
            <w:tcW w:w="1276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468</w:t>
            </w:r>
          </w:p>
        </w:tc>
        <w:tc>
          <w:tcPr>
            <w:tcW w:w="1276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455</w:t>
            </w:r>
          </w:p>
        </w:tc>
        <w:tc>
          <w:tcPr>
            <w:tcW w:w="1842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ind w:firstLine="851"/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49</w:t>
            </w:r>
          </w:p>
        </w:tc>
      </w:tr>
      <w:tr w:rsidR="009468ED" w:rsidRPr="00A10B9A" w:rsidTr="0053063B">
        <w:trPr>
          <w:trHeight w:val="567"/>
        </w:trPr>
        <w:tc>
          <w:tcPr>
            <w:tcW w:w="3969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иные педагогические работники (старшие вожатые, в</w:t>
            </w:r>
            <w:r w:rsidR="0053063B" w:rsidRPr="00A10B9A">
              <w:rPr>
                <w:rFonts w:eastAsia="Times New Roman"/>
              </w:rPr>
              <w:t>оспитатели, дефектологи и т.д.)</w:t>
            </w:r>
            <w:proofErr w:type="gramStart"/>
            <w:r w:rsidR="0053063B" w:rsidRPr="00A10B9A">
              <w:rPr>
                <w:rFonts w:eastAsia="Times New Roman"/>
              </w:rPr>
              <w:t>,</w:t>
            </w:r>
            <w:r w:rsidRPr="00A10B9A">
              <w:rPr>
                <w:rFonts w:eastAsia="Times New Roman"/>
              </w:rPr>
              <w:t>в</w:t>
            </w:r>
            <w:proofErr w:type="gramEnd"/>
            <w:r w:rsidRPr="00A10B9A">
              <w:rPr>
                <w:rFonts w:eastAsia="Times New Roman"/>
              </w:rPr>
              <w:t>сего), чел.</w:t>
            </w:r>
          </w:p>
        </w:tc>
        <w:tc>
          <w:tcPr>
            <w:tcW w:w="1276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spacing w:line="240" w:lineRule="atLeast"/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118</w:t>
            </w:r>
          </w:p>
        </w:tc>
        <w:tc>
          <w:tcPr>
            <w:tcW w:w="1276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111</w:t>
            </w:r>
          </w:p>
        </w:tc>
        <w:tc>
          <w:tcPr>
            <w:tcW w:w="1276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110</w:t>
            </w:r>
          </w:p>
        </w:tc>
        <w:tc>
          <w:tcPr>
            <w:tcW w:w="1842" w:type="dxa"/>
          </w:tcPr>
          <w:p w:rsidR="009468ED" w:rsidRPr="00A10B9A" w:rsidRDefault="009468ED" w:rsidP="0053063B">
            <w:pPr>
              <w:widowControl w:val="0"/>
              <w:tabs>
                <w:tab w:val="left" w:pos="567"/>
              </w:tabs>
              <w:ind w:firstLine="851"/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44</w:t>
            </w:r>
          </w:p>
        </w:tc>
      </w:tr>
    </w:tbl>
    <w:p w:rsidR="009468ED" w:rsidRPr="00A10B9A" w:rsidRDefault="009468ED" w:rsidP="00EA2367">
      <w:pPr>
        <w:pStyle w:val="afa"/>
        <w:widowControl w:val="0"/>
        <w:tabs>
          <w:tab w:val="left" w:pos="567"/>
        </w:tabs>
        <w:ind w:left="927" w:firstLine="851"/>
        <w:rPr>
          <w:color w:val="000000"/>
          <w:spacing w:val="3"/>
          <w:highlight w:val="yellow"/>
          <w:u w:val="single"/>
        </w:rPr>
      </w:pPr>
    </w:p>
    <w:p w:rsidR="009468ED" w:rsidRPr="00A10B9A" w:rsidRDefault="009468ED" w:rsidP="00983CEC">
      <w:pPr>
        <w:tabs>
          <w:tab w:val="left" w:pos="567"/>
        </w:tabs>
        <w:spacing w:before="100" w:beforeAutospacing="1" w:after="100" w:afterAutospacing="1" w:line="236" w:lineRule="atLeast"/>
        <w:ind w:left="3261" w:hanging="3261"/>
        <w:jc w:val="center"/>
        <w:rPr>
          <w:rFonts w:eastAsia="Times New Roman"/>
          <w:b/>
        </w:rPr>
      </w:pPr>
      <w:r w:rsidRPr="00A10B9A">
        <w:rPr>
          <w:rFonts w:eastAsia="Times New Roman"/>
          <w:b/>
        </w:rPr>
        <w:t>Организация питания</w:t>
      </w:r>
    </w:p>
    <w:p w:rsidR="009468ED" w:rsidRPr="00A10B9A" w:rsidRDefault="009468ED" w:rsidP="00694AE5">
      <w:pPr>
        <w:tabs>
          <w:tab w:val="left" w:pos="142"/>
        </w:tabs>
        <w:spacing w:line="240" w:lineRule="atLeast"/>
        <w:ind w:firstLine="851"/>
        <w:jc w:val="both"/>
      </w:pPr>
      <w:r w:rsidRPr="00A10B9A">
        <w:t xml:space="preserve">Из 4310 </w:t>
      </w:r>
      <w:proofErr w:type="gramStart"/>
      <w:r w:rsidRPr="00A10B9A">
        <w:t>обучающихся</w:t>
      </w:r>
      <w:proofErr w:type="gramEnd"/>
      <w:r w:rsidRPr="00A10B9A">
        <w:t xml:space="preserve"> охвачены горячим питанием 3861школьник, что составляет 89,58% от общего количества.  Для 1725 детей из многодетных малообеспеченных семей организовано льготное горячее питание. Во всех общеобразовательных школах питание переведено на аутсорсинг.</w:t>
      </w:r>
    </w:p>
    <w:p w:rsidR="009468ED" w:rsidRDefault="009468ED" w:rsidP="00694AE5">
      <w:pPr>
        <w:tabs>
          <w:tab w:val="left" w:pos="142"/>
        </w:tabs>
        <w:spacing w:line="240" w:lineRule="atLeast"/>
        <w:ind w:firstLine="851"/>
        <w:jc w:val="both"/>
      </w:pPr>
    </w:p>
    <w:p w:rsidR="008161B4" w:rsidRPr="00A10B9A" w:rsidRDefault="008161B4" w:rsidP="00694AE5">
      <w:pPr>
        <w:tabs>
          <w:tab w:val="left" w:pos="142"/>
        </w:tabs>
        <w:spacing w:line="240" w:lineRule="atLeast"/>
        <w:ind w:firstLine="851"/>
        <w:jc w:val="both"/>
      </w:pPr>
    </w:p>
    <w:p w:rsidR="009468ED" w:rsidRPr="00A10B9A" w:rsidRDefault="009468ED" w:rsidP="00C10EF2">
      <w:pPr>
        <w:pStyle w:val="afa"/>
        <w:tabs>
          <w:tab w:val="left" w:pos="567"/>
        </w:tabs>
        <w:spacing w:line="240" w:lineRule="atLeast"/>
        <w:ind w:left="4472" w:hanging="4472"/>
        <w:jc w:val="center"/>
        <w:rPr>
          <w:b/>
        </w:rPr>
      </w:pPr>
      <w:r w:rsidRPr="00A10B9A">
        <w:rPr>
          <w:b/>
        </w:rPr>
        <w:lastRenderedPageBreak/>
        <w:t>Реализация национального проекта «Образование»</w:t>
      </w:r>
    </w:p>
    <w:p w:rsidR="00C10EF2" w:rsidRPr="00A10B9A" w:rsidRDefault="00C10EF2" w:rsidP="00EA2367">
      <w:pPr>
        <w:ind w:firstLine="851"/>
        <w:jc w:val="both"/>
        <w:rPr>
          <w:color w:val="000000"/>
        </w:rPr>
      </w:pPr>
    </w:p>
    <w:p w:rsidR="009468ED" w:rsidRPr="00A10B9A" w:rsidRDefault="009468ED" w:rsidP="00EA2367">
      <w:pPr>
        <w:ind w:firstLine="851"/>
        <w:jc w:val="both"/>
        <w:rPr>
          <w:color w:val="000000"/>
        </w:rPr>
      </w:pPr>
      <w:r w:rsidRPr="00A10B9A">
        <w:rPr>
          <w:color w:val="000000"/>
        </w:rPr>
        <w:t>В рамках мероприятий, направленных на участие в федеральных проектах национального проекта «Образование» до 2024 года в муниципальном районе Гафурийский район РБ предусмотрены участия в региональных проектах:</w:t>
      </w:r>
    </w:p>
    <w:p w:rsidR="009468ED" w:rsidRPr="00A10B9A" w:rsidRDefault="009468ED" w:rsidP="00EA2367">
      <w:pPr>
        <w:pStyle w:val="afa"/>
        <w:spacing w:line="259" w:lineRule="auto"/>
        <w:ind w:left="0" w:firstLine="851"/>
        <w:jc w:val="both"/>
        <w:rPr>
          <w:color w:val="000000"/>
        </w:rPr>
      </w:pPr>
      <w:r w:rsidRPr="00A10B9A">
        <w:rPr>
          <w:color w:val="000000"/>
        </w:rPr>
        <w:t>«Современная школа», «Цифровая образовательная среда», «Учитель будущего», «Успех каждого ребенка», «Поддержка семей, имеющих детей».</w:t>
      </w:r>
    </w:p>
    <w:p w:rsidR="009468ED" w:rsidRPr="00A10B9A" w:rsidRDefault="009468ED" w:rsidP="00EA2367">
      <w:pPr>
        <w:ind w:firstLine="851"/>
        <w:jc w:val="both"/>
        <w:rPr>
          <w:color w:val="000000"/>
        </w:rPr>
      </w:pPr>
      <w:r w:rsidRPr="00A10B9A">
        <w:rPr>
          <w:color w:val="000000"/>
        </w:rPr>
        <w:t>По федеральному проекту «Современная школа» на базе  МОБУ СОШ с. Саитбаба и  Красноусольская башкирская гимназия-интернат в 2019 году созданы и открыты два  Центра образования цифрового и гуманитарного профилей «Точка роста». Для этих целей выделены финансовые средства в размере 3 230 тыс. 830 рублей, в том числе из федерального бюджета 3 134 тыс. 866 рублей, из республиканского - 63 тыс. 976 руб</w:t>
      </w:r>
      <w:r w:rsidR="00694AE5" w:rsidRPr="00A10B9A">
        <w:rPr>
          <w:color w:val="000000"/>
        </w:rPr>
        <w:t>.</w:t>
      </w:r>
      <w:r w:rsidRPr="00A10B9A">
        <w:rPr>
          <w:color w:val="000000"/>
        </w:rPr>
        <w:t xml:space="preserve"> (2%) и местного бюджета - 31 тыс. 988 рублей (1%). На 2020 год утверждено приказом </w:t>
      </w:r>
      <w:proofErr w:type="spellStart"/>
      <w:r w:rsidRPr="00A10B9A">
        <w:rPr>
          <w:color w:val="000000"/>
        </w:rPr>
        <w:t>Минпросвещения</w:t>
      </w:r>
      <w:proofErr w:type="spellEnd"/>
      <w:r w:rsidRPr="00A10B9A">
        <w:rPr>
          <w:color w:val="000000"/>
        </w:rPr>
        <w:t xml:space="preserve"> РФ открытие Центра образования цифрового и гуманитарного профилей «Точка роста» на базе МОБУ СОШ №1 с. Красноусольский, с охватом детей более 700 человек.</w:t>
      </w:r>
    </w:p>
    <w:p w:rsidR="009468ED" w:rsidRPr="00A10B9A" w:rsidRDefault="009468ED" w:rsidP="00EA2367">
      <w:pPr>
        <w:ind w:firstLine="851"/>
        <w:jc w:val="both"/>
        <w:rPr>
          <w:color w:val="000000"/>
        </w:rPr>
      </w:pPr>
      <w:r w:rsidRPr="00A10B9A">
        <w:rPr>
          <w:color w:val="000000"/>
        </w:rPr>
        <w:t>До 2022 года будут открыты еще 4 Центра образования цифрового и гуманитарного профилей «Точка роста»:</w:t>
      </w:r>
    </w:p>
    <w:p w:rsidR="009468ED" w:rsidRPr="00A10B9A" w:rsidRDefault="009468ED" w:rsidP="00EA2367">
      <w:pPr>
        <w:ind w:firstLine="851"/>
        <w:jc w:val="both"/>
        <w:rPr>
          <w:color w:val="000000"/>
        </w:rPr>
      </w:pPr>
      <w:r w:rsidRPr="00A10B9A">
        <w:rPr>
          <w:color w:val="000000"/>
        </w:rPr>
        <w:t>2021 год - на базе МОБУ СОШ с.</w:t>
      </w:r>
      <w:r w:rsidR="00694AE5" w:rsidRPr="00A10B9A">
        <w:rPr>
          <w:color w:val="000000"/>
        </w:rPr>
        <w:t xml:space="preserve"> </w:t>
      </w:r>
      <w:r w:rsidRPr="00A10B9A">
        <w:rPr>
          <w:color w:val="000000"/>
        </w:rPr>
        <w:t xml:space="preserve">Янгискаин, </w:t>
      </w:r>
    </w:p>
    <w:p w:rsidR="009468ED" w:rsidRPr="00A10B9A" w:rsidRDefault="009468ED" w:rsidP="00EA2367">
      <w:pPr>
        <w:ind w:firstLine="851"/>
        <w:jc w:val="both"/>
        <w:rPr>
          <w:color w:val="000000"/>
        </w:rPr>
      </w:pPr>
      <w:r w:rsidRPr="00A10B9A">
        <w:rPr>
          <w:color w:val="000000"/>
        </w:rPr>
        <w:t>2022 год - на базе трех школ: МОБУ СОШ №3 с. Красноусольский, с</w:t>
      </w:r>
      <w:proofErr w:type="gramStart"/>
      <w:r w:rsidRPr="00A10B9A">
        <w:rPr>
          <w:color w:val="000000"/>
        </w:rPr>
        <w:t>.Б</w:t>
      </w:r>
      <w:proofErr w:type="gramEnd"/>
      <w:r w:rsidRPr="00A10B9A">
        <w:rPr>
          <w:color w:val="000000"/>
        </w:rPr>
        <w:t>урлы, с. Табынское.</w:t>
      </w:r>
    </w:p>
    <w:p w:rsidR="009468ED" w:rsidRPr="00A10B9A" w:rsidRDefault="009468ED" w:rsidP="00EA2367">
      <w:pPr>
        <w:ind w:firstLine="851"/>
        <w:jc w:val="both"/>
        <w:rPr>
          <w:color w:val="000000"/>
        </w:rPr>
      </w:pPr>
      <w:r w:rsidRPr="00A10B9A">
        <w:rPr>
          <w:color w:val="000000"/>
        </w:rPr>
        <w:t xml:space="preserve"> В рамках реализации данного проекта в школах будет обновление материально-технической базы учреждений для реализации основных образовательных программ, способствующих формированию современных компетенций   и навыков у детей по предметным областям «Технология», «Математика и Информатика» и «Основы безопасности жизнедеятельности», курсам внеурочной деятельности и дополнительным общеобразовательным программам. </w:t>
      </w:r>
    </w:p>
    <w:p w:rsidR="009468ED" w:rsidRPr="00A10B9A" w:rsidRDefault="009468ED" w:rsidP="00EA2367">
      <w:pPr>
        <w:ind w:firstLine="851"/>
        <w:jc w:val="both"/>
        <w:rPr>
          <w:color w:val="000000"/>
        </w:rPr>
      </w:pPr>
      <w:proofErr w:type="gramStart"/>
      <w:r w:rsidRPr="00A10B9A">
        <w:rPr>
          <w:color w:val="000000"/>
        </w:rPr>
        <w:t>Региональный проект «Цифровая образовательная среда» сегодня уже реализуется на базе МОБУ СОШ №2 с. Красноусольский, в которую внедрена целевая модель в образовательную организацию, оснащение учебного процесса современными информационными технологиями, компьютерным оборудованием, высокоскоростной сетью «Интернет» со скоростью не менее 50 Мб/с. Для реализации проекта из федерального бюджета выделяется 2 039 тыс. 712 рублей, из республиканского - 41 тыс. 626 руб. и</w:t>
      </w:r>
      <w:proofErr w:type="gramEnd"/>
      <w:r w:rsidRPr="00A10B9A">
        <w:rPr>
          <w:color w:val="000000"/>
        </w:rPr>
        <w:t xml:space="preserve"> местного бюджета - 20 тыс. 813 рублей.</w:t>
      </w:r>
    </w:p>
    <w:p w:rsidR="009468ED" w:rsidRPr="00A10B9A" w:rsidRDefault="009468ED" w:rsidP="00EA2367">
      <w:pPr>
        <w:ind w:firstLine="851"/>
        <w:jc w:val="both"/>
        <w:rPr>
          <w:color w:val="000000"/>
        </w:rPr>
      </w:pPr>
      <w:r w:rsidRPr="00A10B9A">
        <w:rPr>
          <w:color w:val="000000"/>
        </w:rPr>
        <w:t>Данный проект предполагает обеспечить 100% образовательных организаций Гафурийского района до 2024 года Интернет-соединением со скоростью соединения не менее 50Мб/c – для образовательных организаций, расположенных в сельской местности и поселках городского типа, а также гарантированным интернет-трафиком. Так же в рамках проекта планируется</w:t>
      </w:r>
      <w:r w:rsidRPr="00A10B9A">
        <w:t xml:space="preserve"> </w:t>
      </w:r>
      <w:r w:rsidRPr="00A10B9A">
        <w:rPr>
          <w:color w:val="000000"/>
        </w:rPr>
        <w:t xml:space="preserve">создать Центры цифрового образования детей «IT-куб», ежегодно по одному центру - 25% от общего числа образовательных организаций. </w:t>
      </w:r>
    </w:p>
    <w:p w:rsidR="009468ED" w:rsidRPr="00A10B9A" w:rsidRDefault="009468ED" w:rsidP="00EA2367">
      <w:pPr>
        <w:ind w:firstLine="851"/>
        <w:jc w:val="both"/>
        <w:rPr>
          <w:color w:val="000000"/>
        </w:rPr>
      </w:pPr>
      <w:r w:rsidRPr="00A10B9A">
        <w:rPr>
          <w:color w:val="000000"/>
        </w:rPr>
        <w:t>На 2020 год запланирована реализация ЦОС на базе МОБУ СОШ №3 с</w:t>
      </w:r>
      <w:proofErr w:type="gramStart"/>
      <w:r w:rsidRPr="00A10B9A">
        <w:rPr>
          <w:color w:val="000000"/>
        </w:rPr>
        <w:t>.К</w:t>
      </w:r>
      <w:proofErr w:type="gramEnd"/>
      <w:r w:rsidRPr="00A10B9A">
        <w:rPr>
          <w:color w:val="000000"/>
        </w:rPr>
        <w:t>расноусольский.</w:t>
      </w:r>
    </w:p>
    <w:p w:rsidR="009468ED" w:rsidRPr="00A10B9A" w:rsidRDefault="009468ED" w:rsidP="00EA2367">
      <w:pPr>
        <w:ind w:firstLine="851"/>
        <w:jc w:val="both"/>
        <w:rPr>
          <w:color w:val="000000"/>
        </w:rPr>
      </w:pPr>
      <w:proofErr w:type="gramStart"/>
      <w:r w:rsidRPr="00A10B9A">
        <w:rPr>
          <w:color w:val="000000"/>
        </w:rPr>
        <w:t>Региональный проект «Учитель будущего» предполагает организацию возможности повысить уровень профессионального мастерства в форматах непрерывного образования не менее 50% педагогических работников системы общего, дополнительного образования детей (около 300 учителей) и вовлечь в различные формы поддержки и сопровождения в первые три года работы не менее 70 % учителей в возрасте до 35 лет - что означает представление единовременных стимулирующих выплат в муниципальном районе  Гафурийский</w:t>
      </w:r>
      <w:proofErr w:type="gramEnd"/>
      <w:r w:rsidRPr="00A10B9A">
        <w:rPr>
          <w:color w:val="000000"/>
        </w:rPr>
        <w:t xml:space="preserve"> район Республики Башкортостан молодым педагогам.</w:t>
      </w:r>
    </w:p>
    <w:p w:rsidR="009468ED" w:rsidRPr="00A10B9A" w:rsidRDefault="009468ED" w:rsidP="00EA2367">
      <w:pPr>
        <w:ind w:firstLine="851"/>
        <w:jc w:val="both"/>
        <w:rPr>
          <w:color w:val="000000"/>
        </w:rPr>
      </w:pPr>
      <w:proofErr w:type="gramStart"/>
      <w:r w:rsidRPr="00A10B9A">
        <w:rPr>
          <w:color w:val="000000"/>
        </w:rPr>
        <w:t>Региональный проект «Успех каждого ребенка»</w:t>
      </w:r>
      <w:r w:rsidRPr="00A10B9A">
        <w:rPr>
          <w:b/>
          <w:color w:val="000000"/>
        </w:rPr>
        <w:t xml:space="preserve"> </w:t>
      </w:r>
      <w:r w:rsidRPr="00A10B9A">
        <w:rPr>
          <w:color w:val="000000"/>
        </w:rPr>
        <w:t>реализуется с целью создать новые места в образовательных организациях различных типов для реализации дополнительных общеразвивающих программ всех направленностей в целях обеспечения 80% охвата детей дополнительным образованием, в рамках которого предусмотрено в общеобразовательных организациях муниципального района Гафурийский район обновление материально-технической базы для занятий физической культурой и спортом.</w:t>
      </w:r>
      <w:proofErr w:type="gramEnd"/>
      <w:r w:rsidRPr="00A10B9A">
        <w:rPr>
          <w:color w:val="000000"/>
        </w:rPr>
        <w:t xml:space="preserve"> Так в 2019 году проведено </w:t>
      </w:r>
      <w:r w:rsidRPr="00A10B9A">
        <w:rPr>
          <w:color w:val="000000"/>
        </w:rPr>
        <w:lastRenderedPageBreak/>
        <w:t>распределение субсидий и средств местного бюджета на создание в общеобразовательных организациях, расположенных в сельской местности Республики Башкортостан, условий для занятия физической культурой и спортом  на  ремонт спортивного зала МОБУ ООШ д.</w:t>
      </w:r>
      <w:r w:rsidR="00694AE5" w:rsidRPr="00A10B9A">
        <w:rPr>
          <w:color w:val="000000"/>
        </w:rPr>
        <w:t xml:space="preserve"> </w:t>
      </w:r>
      <w:r w:rsidRPr="00A10B9A">
        <w:rPr>
          <w:color w:val="000000"/>
        </w:rPr>
        <w:t>Узбяково 1162</w:t>
      </w:r>
      <w:r w:rsidR="00694AE5" w:rsidRPr="00A10B9A">
        <w:rPr>
          <w:color w:val="000000"/>
        </w:rPr>
        <w:t xml:space="preserve"> </w:t>
      </w:r>
      <w:r w:rsidRPr="00A10B9A">
        <w:rPr>
          <w:color w:val="000000"/>
        </w:rPr>
        <w:t>тыс.270рублей. В 2020 году по этому проекту ведутся ремонтные работы спортивного зала МОБУ ООШ с.</w:t>
      </w:r>
      <w:r w:rsidR="00694AE5" w:rsidRPr="00A10B9A">
        <w:rPr>
          <w:color w:val="000000"/>
        </w:rPr>
        <w:t xml:space="preserve"> </w:t>
      </w:r>
      <w:r w:rsidRPr="00A10B9A">
        <w:rPr>
          <w:color w:val="000000"/>
        </w:rPr>
        <w:t>Инзелга.</w:t>
      </w:r>
    </w:p>
    <w:p w:rsidR="009468ED" w:rsidRPr="00A10B9A" w:rsidRDefault="009468ED" w:rsidP="00EA2367">
      <w:pPr>
        <w:ind w:firstLine="851"/>
        <w:jc w:val="both"/>
        <w:rPr>
          <w:color w:val="000000"/>
        </w:rPr>
      </w:pPr>
      <w:r w:rsidRPr="00A10B9A">
        <w:rPr>
          <w:color w:val="000000"/>
        </w:rPr>
        <w:t xml:space="preserve"> </w:t>
      </w:r>
    </w:p>
    <w:p w:rsidR="00327E45" w:rsidRPr="00A10B9A" w:rsidRDefault="00327E45" w:rsidP="00EA2367">
      <w:pPr>
        <w:tabs>
          <w:tab w:val="left" w:pos="1815"/>
        </w:tabs>
        <w:ind w:firstLine="851"/>
        <w:contextualSpacing/>
        <w:jc w:val="both"/>
      </w:pPr>
    </w:p>
    <w:p w:rsidR="00327E45" w:rsidRPr="00A10B9A" w:rsidRDefault="00327E45" w:rsidP="00DE3C65">
      <w:pPr>
        <w:pStyle w:val="afa"/>
        <w:numPr>
          <w:ilvl w:val="0"/>
          <w:numId w:val="28"/>
        </w:numPr>
        <w:tabs>
          <w:tab w:val="left" w:pos="1815"/>
        </w:tabs>
        <w:jc w:val="center"/>
        <w:rPr>
          <w:b/>
        </w:rPr>
      </w:pPr>
      <w:r w:rsidRPr="00A10B9A">
        <w:rPr>
          <w:b/>
        </w:rPr>
        <w:t xml:space="preserve"> </w:t>
      </w:r>
      <w:r w:rsidR="00A14335" w:rsidRPr="00A10B9A">
        <w:rPr>
          <w:b/>
          <w:bCs/>
        </w:rPr>
        <w:t xml:space="preserve">Цели и задачи развития системы образования МР </w:t>
      </w:r>
      <w:r w:rsidR="00A14335" w:rsidRPr="00A10B9A">
        <w:rPr>
          <w:b/>
          <w:bCs/>
          <w:lang w:val="be-BY"/>
        </w:rPr>
        <w:t>Гафурийский</w:t>
      </w:r>
      <w:r w:rsidR="00A14335" w:rsidRPr="00A10B9A">
        <w:rPr>
          <w:b/>
          <w:bCs/>
        </w:rPr>
        <w:t xml:space="preserve"> район РБ на 20</w:t>
      </w:r>
      <w:r w:rsidR="00E27923" w:rsidRPr="00A10B9A">
        <w:rPr>
          <w:b/>
          <w:bCs/>
        </w:rPr>
        <w:t>20</w:t>
      </w:r>
      <w:r w:rsidR="00A14335" w:rsidRPr="00A10B9A">
        <w:rPr>
          <w:b/>
          <w:bCs/>
        </w:rPr>
        <w:t>-202</w:t>
      </w:r>
      <w:r w:rsidR="00E27923" w:rsidRPr="00A10B9A">
        <w:rPr>
          <w:b/>
          <w:bCs/>
        </w:rPr>
        <w:t>1</w:t>
      </w:r>
      <w:r w:rsidR="00A14335" w:rsidRPr="00A10B9A">
        <w:rPr>
          <w:b/>
          <w:bCs/>
        </w:rPr>
        <w:t xml:space="preserve"> учебный год</w:t>
      </w:r>
      <w:r w:rsidR="00A14335" w:rsidRPr="00A10B9A">
        <w:rPr>
          <w:b/>
        </w:rPr>
        <w:t xml:space="preserve"> </w:t>
      </w:r>
    </w:p>
    <w:p w:rsidR="005844FF" w:rsidRPr="00A10B9A" w:rsidRDefault="005844FF" w:rsidP="005844FF">
      <w:pPr>
        <w:pStyle w:val="afa"/>
        <w:spacing w:line="240" w:lineRule="atLeast"/>
        <w:ind w:left="0" w:firstLine="851"/>
        <w:jc w:val="both"/>
      </w:pPr>
      <w:r w:rsidRPr="00A10B9A">
        <w:t>Основные направления развития системы образования и воспитания в муниципальном районе на новый 20</w:t>
      </w:r>
      <w:r w:rsidR="00E27923" w:rsidRPr="00A10B9A">
        <w:t>20</w:t>
      </w:r>
      <w:r w:rsidRPr="00A10B9A">
        <w:t>-202</w:t>
      </w:r>
      <w:r w:rsidR="00E27923" w:rsidRPr="00A10B9A">
        <w:t>1</w:t>
      </w:r>
      <w:r w:rsidRPr="00A10B9A">
        <w:t xml:space="preserve"> учебный год определены в соответствии с целями и задачами модернизации образования Российской Федерации и Республики Башкортостан, социально-экономического развития муниципального района.</w:t>
      </w:r>
    </w:p>
    <w:p w:rsidR="005844FF" w:rsidRPr="00A10B9A" w:rsidRDefault="005844FF" w:rsidP="005844FF">
      <w:pPr>
        <w:autoSpaceDE w:val="0"/>
        <w:autoSpaceDN w:val="0"/>
        <w:adjustRightInd w:val="0"/>
        <w:jc w:val="both"/>
      </w:pPr>
      <w:r w:rsidRPr="00A10B9A">
        <w:t xml:space="preserve"> Исходя из обозначенных проблем и в целях обеспечения системного и комплексного развития системы образования и воспитания, августовская педагогическая конференция определила ряд конкретных задач по развитию системы образования и воспитания муниципального района на 20</w:t>
      </w:r>
      <w:r w:rsidR="00E27923" w:rsidRPr="00A10B9A">
        <w:t>20</w:t>
      </w:r>
      <w:r w:rsidRPr="00A10B9A">
        <w:t>-20</w:t>
      </w:r>
      <w:r w:rsidR="008335BB" w:rsidRPr="00A10B9A">
        <w:t>2</w:t>
      </w:r>
      <w:r w:rsidR="00E27923" w:rsidRPr="00A10B9A">
        <w:t>1</w:t>
      </w:r>
      <w:r w:rsidRPr="00A10B9A">
        <w:t xml:space="preserve"> учебный год, а именно:</w:t>
      </w:r>
    </w:p>
    <w:p w:rsidR="003F5741" w:rsidRPr="00A10B9A" w:rsidRDefault="003F5741" w:rsidP="00DE3C65">
      <w:pPr>
        <w:numPr>
          <w:ilvl w:val="0"/>
          <w:numId w:val="30"/>
        </w:numPr>
        <w:spacing w:line="240" w:lineRule="atLeast"/>
        <w:ind w:left="142" w:firstLine="567"/>
        <w:jc w:val="both"/>
      </w:pPr>
      <w:r w:rsidRPr="00A10B9A">
        <w:t xml:space="preserve">Организация предоставления  общедоступного и бесплатного дошкольного, начального общего, основного общего, среднего общего и дополнительного образования детей на территории муниципального образования. </w:t>
      </w:r>
    </w:p>
    <w:p w:rsidR="003F5741" w:rsidRPr="00A10B9A" w:rsidRDefault="003F5741" w:rsidP="00DE3C65">
      <w:pPr>
        <w:numPr>
          <w:ilvl w:val="0"/>
          <w:numId w:val="30"/>
        </w:numPr>
        <w:spacing w:line="240" w:lineRule="atLeast"/>
        <w:ind w:left="142" w:firstLine="567"/>
        <w:jc w:val="both"/>
      </w:pPr>
      <w:r w:rsidRPr="00A10B9A">
        <w:t xml:space="preserve">Организация каникулярного отдыха и занятости детей. </w:t>
      </w:r>
    </w:p>
    <w:p w:rsidR="003F5741" w:rsidRPr="00A10B9A" w:rsidRDefault="003F5741" w:rsidP="00DE3C65">
      <w:pPr>
        <w:numPr>
          <w:ilvl w:val="0"/>
          <w:numId w:val="30"/>
        </w:numPr>
        <w:spacing w:line="240" w:lineRule="atLeast"/>
        <w:ind w:left="142" w:firstLine="567"/>
        <w:jc w:val="both"/>
      </w:pPr>
      <w:r w:rsidRPr="00A10B9A">
        <w:t>Реализация мероприятий муниципальной программы «Развитие образования муниципального района Гафурийский район и  плана  мероприятий ("дорожной карты") направленных на повышение эффективности образования», «дорожной карты»  по информатизации в системе образования.</w:t>
      </w:r>
    </w:p>
    <w:p w:rsidR="003F5741" w:rsidRPr="00A10B9A" w:rsidRDefault="003F5741" w:rsidP="00DE3C65">
      <w:pPr>
        <w:numPr>
          <w:ilvl w:val="0"/>
          <w:numId w:val="30"/>
        </w:numPr>
        <w:spacing w:line="240" w:lineRule="atLeast"/>
        <w:ind w:left="142" w:firstLine="567"/>
        <w:contextualSpacing/>
        <w:jc w:val="both"/>
        <w:rPr>
          <w:color w:val="000000"/>
        </w:rPr>
      </w:pPr>
      <w:r w:rsidRPr="00A10B9A">
        <w:t xml:space="preserve">Реализация национальных проектов: </w:t>
      </w:r>
      <w:r w:rsidRPr="00A10B9A">
        <w:rPr>
          <w:color w:val="000000"/>
        </w:rPr>
        <w:t>«Современная школа», «Цифровая образовательная среда», «Учитель будущего», «Успех каждого ребенка», «Поддержка семей, имеющих детей».</w:t>
      </w:r>
    </w:p>
    <w:p w:rsidR="003F5741" w:rsidRPr="00A10B9A" w:rsidRDefault="003F5741" w:rsidP="00DE3C65">
      <w:pPr>
        <w:numPr>
          <w:ilvl w:val="0"/>
          <w:numId w:val="30"/>
        </w:numPr>
        <w:spacing w:line="240" w:lineRule="atLeast"/>
        <w:ind w:left="142" w:firstLine="567"/>
        <w:jc w:val="both"/>
      </w:pPr>
      <w:r w:rsidRPr="00A10B9A">
        <w:t xml:space="preserve">Совершенствование форм и методов воспитательной работы в организациях с целью формирования гражданственности и  патриотизма, здорового образа жизни детей и подростков, выявления и поддержки лиц, проявивших выдающиеся способности в учебной, исследовательской деятельности, творчестве, физкультуре и спорте, усиления роли семьи в воспитании подрастающего поколения. </w:t>
      </w:r>
    </w:p>
    <w:p w:rsidR="003F5741" w:rsidRPr="00A10B9A" w:rsidRDefault="003F5741" w:rsidP="00DE3C65">
      <w:pPr>
        <w:numPr>
          <w:ilvl w:val="0"/>
          <w:numId w:val="30"/>
        </w:numPr>
        <w:spacing w:line="240" w:lineRule="atLeast"/>
        <w:ind w:left="142" w:firstLine="567"/>
        <w:jc w:val="both"/>
      </w:pPr>
      <w:r w:rsidRPr="00A10B9A">
        <w:t xml:space="preserve">Координация проведения мероприятий по укреплению материально-технической базы образовательных учреждений. </w:t>
      </w:r>
    </w:p>
    <w:p w:rsidR="003F5741" w:rsidRPr="00A10B9A" w:rsidRDefault="003F5741" w:rsidP="00DE3C65">
      <w:pPr>
        <w:numPr>
          <w:ilvl w:val="0"/>
          <w:numId w:val="30"/>
        </w:numPr>
        <w:spacing w:line="240" w:lineRule="atLeast"/>
        <w:ind w:left="142" w:firstLine="567"/>
        <w:jc w:val="both"/>
      </w:pPr>
      <w:r w:rsidRPr="00A10B9A">
        <w:t xml:space="preserve">Обеспечение муниципального мониторинга системы образования и проведения независимой </w:t>
      </w:r>
      <w:proofErr w:type="gramStart"/>
      <w:r w:rsidRPr="00A10B9A">
        <w:t>оценки качества условий предоставления муниципальных услуг</w:t>
      </w:r>
      <w:proofErr w:type="gramEnd"/>
      <w:r w:rsidRPr="00A10B9A">
        <w:t xml:space="preserve">  в образовательных организациях. </w:t>
      </w:r>
    </w:p>
    <w:p w:rsidR="003F5741" w:rsidRPr="00A10B9A" w:rsidRDefault="003F5741" w:rsidP="00DE3C65">
      <w:pPr>
        <w:numPr>
          <w:ilvl w:val="0"/>
          <w:numId w:val="30"/>
        </w:numPr>
        <w:spacing w:line="240" w:lineRule="atLeast"/>
        <w:ind w:left="142" w:firstLine="567"/>
        <w:jc w:val="both"/>
      </w:pPr>
      <w:r w:rsidRPr="00A10B9A">
        <w:t xml:space="preserve">Оказание содействия образовательным учреждениям по участию в </w:t>
      </w:r>
      <w:proofErr w:type="spellStart"/>
      <w:r w:rsidRPr="00A10B9A">
        <w:t>грантовых</w:t>
      </w:r>
      <w:proofErr w:type="spellEnd"/>
      <w:r w:rsidRPr="00A10B9A">
        <w:t xml:space="preserve"> проектах и конкурсах. </w:t>
      </w:r>
    </w:p>
    <w:p w:rsidR="003F5741" w:rsidRPr="00A10B9A" w:rsidRDefault="003F5741" w:rsidP="00327E45">
      <w:pPr>
        <w:pStyle w:val="12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C25C4" w:rsidRPr="00A10B9A" w:rsidRDefault="007C25C4" w:rsidP="00DE3C65">
      <w:pPr>
        <w:pStyle w:val="afa"/>
        <w:numPr>
          <w:ilvl w:val="0"/>
          <w:numId w:val="28"/>
        </w:numPr>
        <w:tabs>
          <w:tab w:val="left" w:pos="5812"/>
        </w:tabs>
        <w:jc w:val="center"/>
        <w:rPr>
          <w:b/>
          <w:caps/>
        </w:rPr>
      </w:pPr>
      <w:r w:rsidRPr="00A10B9A">
        <w:rPr>
          <w:b/>
          <w:caps/>
        </w:rPr>
        <w:t>Регламент работы отдела</w:t>
      </w:r>
      <w:r w:rsidR="00705F7D" w:rsidRPr="00A10B9A">
        <w:rPr>
          <w:b/>
          <w:caps/>
        </w:rPr>
        <w:t xml:space="preserve"> </w:t>
      </w:r>
      <w:r w:rsidRPr="00A10B9A">
        <w:rPr>
          <w:b/>
          <w:caps/>
        </w:rPr>
        <w:t>образования</w:t>
      </w:r>
    </w:p>
    <w:p w:rsidR="007C25C4" w:rsidRPr="00A10B9A" w:rsidRDefault="007C25C4" w:rsidP="002A6D3B">
      <w:pPr>
        <w:tabs>
          <w:tab w:val="left" w:pos="5812"/>
        </w:tabs>
        <w:jc w:val="center"/>
        <w:rPr>
          <w:b/>
          <w:cap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7"/>
        <w:gridCol w:w="2126"/>
      </w:tblGrid>
      <w:tr w:rsidR="007C25C4" w:rsidRPr="00A10B9A" w:rsidTr="00C2643A">
        <w:tc>
          <w:tcPr>
            <w:tcW w:w="568" w:type="dxa"/>
            <w:vAlign w:val="center"/>
          </w:tcPr>
          <w:p w:rsidR="007C25C4" w:rsidRPr="00A10B9A" w:rsidRDefault="007C25C4" w:rsidP="002A6D3B">
            <w:pPr>
              <w:tabs>
                <w:tab w:val="left" w:pos="5812"/>
              </w:tabs>
              <w:jc w:val="center"/>
            </w:pPr>
            <w:r w:rsidRPr="00A10B9A">
              <w:t xml:space="preserve">№ </w:t>
            </w:r>
            <w:proofErr w:type="spellStart"/>
            <w:r w:rsidRPr="00A10B9A">
              <w:t>пп</w:t>
            </w:r>
            <w:proofErr w:type="spellEnd"/>
          </w:p>
        </w:tc>
        <w:tc>
          <w:tcPr>
            <w:tcW w:w="7087" w:type="dxa"/>
            <w:vAlign w:val="center"/>
          </w:tcPr>
          <w:p w:rsidR="007C25C4" w:rsidRPr="00A10B9A" w:rsidRDefault="007C25C4" w:rsidP="002A6D3B">
            <w:pPr>
              <w:tabs>
                <w:tab w:val="left" w:pos="5812"/>
              </w:tabs>
              <w:jc w:val="center"/>
            </w:pPr>
            <w:r w:rsidRPr="00A10B9A">
              <w:t>Наименование</w:t>
            </w:r>
          </w:p>
        </w:tc>
        <w:tc>
          <w:tcPr>
            <w:tcW w:w="2126" w:type="dxa"/>
            <w:vAlign w:val="center"/>
          </w:tcPr>
          <w:p w:rsidR="007C25C4" w:rsidRPr="00A10B9A" w:rsidRDefault="007C25C4" w:rsidP="002A6D3B">
            <w:pPr>
              <w:tabs>
                <w:tab w:val="left" w:pos="5812"/>
              </w:tabs>
              <w:jc w:val="center"/>
            </w:pPr>
            <w:r w:rsidRPr="00A10B9A">
              <w:t>Периодичность</w:t>
            </w:r>
          </w:p>
        </w:tc>
      </w:tr>
      <w:tr w:rsidR="007C25C4" w:rsidRPr="00A10B9A" w:rsidTr="00C2643A">
        <w:tc>
          <w:tcPr>
            <w:tcW w:w="568" w:type="dxa"/>
            <w:vAlign w:val="center"/>
          </w:tcPr>
          <w:p w:rsidR="007C25C4" w:rsidRPr="00A10B9A" w:rsidRDefault="007C25C4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7087" w:type="dxa"/>
          </w:tcPr>
          <w:p w:rsidR="007C25C4" w:rsidRPr="00A10B9A" w:rsidRDefault="007C25C4" w:rsidP="002A6D3B">
            <w:pPr>
              <w:tabs>
                <w:tab w:val="left" w:pos="5812"/>
              </w:tabs>
            </w:pPr>
            <w:r w:rsidRPr="00A10B9A">
              <w:t>Заседания</w:t>
            </w:r>
            <w:r w:rsidR="00C034C2" w:rsidRPr="00A10B9A">
              <w:t xml:space="preserve"> </w:t>
            </w:r>
            <w:r w:rsidRPr="00A10B9A">
              <w:t xml:space="preserve"> Совета отдела образования.</w:t>
            </w:r>
          </w:p>
        </w:tc>
        <w:tc>
          <w:tcPr>
            <w:tcW w:w="2126" w:type="dxa"/>
            <w:vAlign w:val="center"/>
          </w:tcPr>
          <w:p w:rsidR="007C25C4" w:rsidRPr="00A10B9A" w:rsidRDefault="001239FD" w:rsidP="002A6D3B">
            <w:pPr>
              <w:tabs>
                <w:tab w:val="left" w:pos="5812"/>
              </w:tabs>
              <w:jc w:val="center"/>
            </w:pPr>
            <w:r w:rsidRPr="00A10B9A">
              <w:t>4</w:t>
            </w:r>
            <w:r w:rsidR="007C25C4" w:rsidRPr="00A10B9A">
              <w:t xml:space="preserve"> раза в год</w:t>
            </w:r>
          </w:p>
        </w:tc>
      </w:tr>
      <w:tr w:rsidR="007C25C4" w:rsidRPr="00A10B9A" w:rsidTr="00C2643A">
        <w:tc>
          <w:tcPr>
            <w:tcW w:w="568" w:type="dxa"/>
            <w:vAlign w:val="center"/>
          </w:tcPr>
          <w:p w:rsidR="007C25C4" w:rsidRPr="00A10B9A" w:rsidRDefault="007C25C4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7087" w:type="dxa"/>
          </w:tcPr>
          <w:p w:rsidR="007C25C4" w:rsidRPr="00A10B9A" w:rsidRDefault="007C25C4" w:rsidP="00C034C2">
            <w:pPr>
              <w:tabs>
                <w:tab w:val="left" w:pos="5812"/>
              </w:tabs>
            </w:pPr>
            <w:r w:rsidRPr="00A10B9A">
              <w:t>Совещания руководителей образовательных организаций /директоров</w:t>
            </w:r>
            <w:r w:rsidR="00C034C2" w:rsidRPr="00A10B9A">
              <w:t xml:space="preserve"> </w:t>
            </w:r>
            <w:r w:rsidRPr="00A10B9A">
              <w:t>ОО</w:t>
            </w:r>
            <w:r w:rsidR="00C034C2" w:rsidRPr="00A10B9A">
              <w:t>, зам</w:t>
            </w:r>
            <w:r w:rsidR="00C2643A" w:rsidRPr="00A10B9A">
              <w:t xml:space="preserve">естителей </w:t>
            </w:r>
            <w:r w:rsidR="00C034C2" w:rsidRPr="00A10B9A">
              <w:t>д</w:t>
            </w:r>
            <w:r w:rsidRPr="00A10B9A">
              <w:t>иректоров ОО, заведующих ДОО/</w:t>
            </w:r>
          </w:p>
        </w:tc>
        <w:tc>
          <w:tcPr>
            <w:tcW w:w="2126" w:type="dxa"/>
            <w:vAlign w:val="center"/>
          </w:tcPr>
          <w:p w:rsidR="007C25C4" w:rsidRPr="00A10B9A" w:rsidRDefault="007C25C4" w:rsidP="002A6D3B">
            <w:pPr>
              <w:tabs>
                <w:tab w:val="left" w:pos="5812"/>
              </w:tabs>
              <w:jc w:val="center"/>
              <w:rPr>
                <w:lang w:val="en-US"/>
              </w:rPr>
            </w:pPr>
            <w:r w:rsidRPr="00A10B9A">
              <w:t>Ежемесячно</w:t>
            </w:r>
          </w:p>
        </w:tc>
      </w:tr>
      <w:tr w:rsidR="007C25C4" w:rsidRPr="00A10B9A" w:rsidTr="00C2643A">
        <w:tc>
          <w:tcPr>
            <w:tcW w:w="568" w:type="dxa"/>
            <w:vAlign w:val="center"/>
          </w:tcPr>
          <w:p w:rsidR="007C25C4" w:rsidRPr="00A10B9A" w:rsidRDefault="007C25C4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7087" w:type="dxa"/>
          </w:tcPr>
          <w:p w:rsidR="007C25C4" w:rsidRPr="00A10B9A" w:rsidRDefault="007C25C4" w:rsidP="002A6D3B">
            <w:pPr>
              <w:tabs>
                <w:tab w:val="left" w:pos="5812"/>
              </w:tabs>
            </w:pPr>
            <w:r w:rsidRPr="00A10B9A">
              <w:t>Семинары руководителей образовательных организаций района.</w:t>
            </w:r>
          </w:p>
        </w:tc>
        <w:tc>
          <w:tcPr>
            <w:tcW w:w="2126" w:type="dxa"/>
            <w:vAlign w:val="center"/>
          </w:tcPr>
          <w:p w:rsidR="007C25C4" w:rsidRPr="00A10B9A" w:rsidRDefault="007C25C4" w:rsidP="002A6D3B">
            <w:pPr>
              <w:tabs>
                <w:tab w:val="left" w:pos="5812"/>
              </w:tabs>
              <w:jc w:val="center"/>
            </w:pPr>
            <w:r w:rsidRPr="00A10B9A">
              <w:t>Ежеквартально</w:t>
            </w:r>
          </w:p>
        </w:tc>
      </w:tr>
      <w:tr w:rsidR="007C25C4" w:rsidRPr="00A10B9A" w:rsidTr="00C2643A">
        <w:tc>
          <w:tcPr>
            <w:tcW w:w="568" w:type="dxa"/>
            <w:vAlign w:val="center"/>
          </w:tcPr>
          <w:p w:rsidR="007C25C4" w:rsidRPr="00A10B9A" w:rsidRDefault="007C25C4" w:rsidP="002A6D3B">
            <w:pPr>
              <w:tabs>
                <w:tab w:val="left" w:pos="5812"/>
              </w:tabs>
              <w:jc w:val="center"/>
            </w:pPr>
            <w:r w:rsidRPr="00A10B9A">
              <w:t>4.</w:t>
            </w:r>
          </w:p>
        </w:tc>
        <w:tc>
          <w:tcPr>
            <w:tcW w:w="7087" w:type="dxa"/>
          </w:tcPr>
          <w:p w:rsidR="007C25C4" w:rsidRPr="00A10B9A" w:rsidRDefault="007C25C4" w:rsidP="002A6D3B">
            <w:pPr>
              <w:tabs>
                <w:tab w:val="left" w:pos="5812"/>
              </w:tabs>
            </w:pPr>
            <w:r w:rsidRPr="00A10B9A">
              <w:t>Заседания методических объединений педагогов.</w:t>
            </w:r>
          </w:p>
        </w:tc>
        <w:tc>
          <w:tcPr>
            <w:tcW w:w="2126" w:type="dxa"/>
            <w:vAlign w:val="center"/>
          </w:tcPr>
          <w:p w:rsidR="007C25C4" w:rsidRPr="00A10B9A" w:rsidRDefault="007C25C4" w:rsidP="002A6D3B">
            <w:pPr>
              <w:tabs>
                <w:tab w:val="left" w:pos="5812"/>
              </w:tabs>
              <w:jc w:val="center"/>
            </w:pPr>
            <w:r w:rsidRPr="00A10B9A">
              <w:t>1 раз в четверть</w:t>
            </w:r>
          </w:p>
        </w:tc>
      </w:tr>
      <w:tr w:rsidR="007C25C4" w:rsidRPr="00A10B9A" w:rsidTr="00C2643A">
        <w:tc>
          <w:tcPr>
            <w:tcW w:w="568" w:type="dxa"/>
            <w:vAlign w:val="center"/>
          </w:tcPr>
          <w:p w:rsidR="007C25C4" w:rsidRPr="00A10B9A" w:rsidRDefault="007C25C4" w:rsidP="002A6D3B">
            <w:pPr>
              <w:tabs>
                <w:tab w:val="left" w:pos="5812"/>
              </w:tabs>
              <w:jc w:val="center"/>
            </w:pPr>
            <w:r w:rsidRPr="00A10B9A">
              <w:t>5.</w:t>
            </w:r>
          </w:p>
        </w:tc>
        <w:tc>
          <w:tcPr>
            <w:tcW w:w="7087" w:type="dxa"/>
          </w:tcPr>
          <w:p w:rsidR="007C25C4" w:rsidRPr="00A10B9A" w:rsidRDefault="007C25C4" w:rsidP="002A6D3B">
            <w:pPr>
              <w:tabs>
                <w:tab w:val="left" w:pos="5812"/>
              </w:tabs>
            </w:pPr>
            <w:r w:rsidRPr="00A10B9A">
              <w:t>Оперативные совещания работников отдела образования.</w:t>
            </w:r>
          </w:p>
        </w:tc>
        <w:tc>
          <w:tcPr>
            <w:tcW w:w="2126" w:type="dxa"/>
            <w:vAlign w:val="center"/>
          </w:tcPr>
          <w:p w:rsidR="007C25C4" w:rsidRPr="00A10B9A" w:rsidRDefault="007C25C4" w:rsidP="002A6D3B">
            <w:pPr>
              <w:tabs>
                <w:tab w:val="left" w:pos="5812"/>
              </w:tabs>
              <w:jc w:val="center"/>
            </w:pPr>
            <w:r w:rsidRPr="00A10B9A">
              <w:t>Еженедельно /понедельник/</w:t>
            </w:r>
          </w:p>
        </w:tc>
      </w:tr>
    </w:tbl>
    <w:p w:rsidR="00537D2C" w:rsidRPr="00A10B9A" w:rsidRDefault="00537D2C" w:rsidP="002A6D3B">
      <w:pPr>
        <w:tabs>
          <w:tab w:val="left" w:pos="5812"/>
        </w:tabs>
        <w:jc w:val="center"/>
        <w:rPr>
          <w:b/>
          <w:bCs/>
        </w:rPr>
      </w:pPr>
    </w:p>
    <w:p w:rsidR="00E02BAA" w:rsidRPr="00A10B9A" w:rsidRDefault="0029463E" w:rsidP="00DE3C65">
      <w:pPr>
        <w:pStyle w:val="afa"/>
        <w:numPr>
          <w:ilvl w:val="0"/>
          <w:numId w:val="28"/>
        </w:numPr>
        <w:tabs>
          <w:tab w:val="left" w:pos="5812"/>
        </w:tabs>
        <w:jc w:val="center"/>
        <w:rPr>
          <w:b/>
          <w:bCs/>
        </w:rPr>
      </w:pPr>
      <w:r w:rsidRPr="00A10B9A">
        <w:rPr>
          <w:b/>
          <w:bCs/>
        </w:rPr>
        <w:lastRenderedPageBreak/>
        <w:t xml:space="preserve"> </w:t>
      </w:r>
      <w:r w:rsidR="007C25C4" w:rsidRPr="00A10B9A">
        <w:rPr>
          <w:b/>
          <w:bCs/>
        </w:rPr>
        <w:t>ДЕЯТЕЛЬНОСТЬ СОВЕТА ОТДЕЛА ОБРАЗОВАНИЯ</w:t>
      </w:r>
    </w:p>
    <w:p w:rsidR="00E02BAA" w:rsidRPr="00A10B9A" w:rsidRDefault="00E02BAA" w:rsidP="002A6D3B">
      <w:pPr>
        <w:tabs>
          <w:tab w:val="left" w:pos="5812"/>
        </w:tabs>
        <w:jc w:val="center"/>
        <w:rPr>
          <w:b/>
          <w:bCs/>
        </w:rPr>
      </w:pPr>
    </w:p>
    <w:p w:rsidR="00EC45DA" w:rsidRPr="00A10B9A" w:rsidRDefault="00EC45DA" w:rsidP="002A6D3B">
      <w:pPr>
        <w:tabs>
          <w:tab w:val="left" w:pos="5812"/>
        </w:tabs>
        <w:jc w:val="center"/>
        <w:outlineLvl w:val="0"/>
        <w:rPr>
          <w:b/>
          <w:bCs/>
          <w:u w:val="single"/>
        </w:rPr>
      </w:pPr>
      <w:r w:rsidRPr="00A10B9A">
        <w:rPr>
          <w:b/>
          <w:bCs/>
          <w:u w:val="single"/>
        </w:rPr>
        <w:t xml:space="preserve">СОСТАВ СОВЕТА </w:t>
      </w:r>
    </w:p>
    <w:p w:rsidR="00EC45DA" w:rsidRPr="00A10B9A" w:rsidRDefault="00EC45DA" w:rsidP="002A6D3B">
      <w:pPr>
        <w:tabs>
          <w:tab w:val="left" w:pos="5812"/>
        </w:tabs>
        <w:ind w:left="360"/>
        <w:jc w:val="both"/>
        <w:rPr>
          <w:b/>
          <w:bCs/>
          <w:u w:val="single"/>
        </w:rPr>
      </w:pPr>
    </w:p>
    <w:tbl>
      <w:tblPr>
        <w:tblW w:w="9747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000"/>
      </w:tblPr>
      <w:tblGrid>
        <w:gridCol w:w="3085"/>
        <w:gridCol w:w="6662"/>
      </w:tblGrid>
      <w:tr w:rsidR="00EC45DA" w:rsidRPr="00A10B9A" w:rsidTr="00E0563D">
        <w:tc>
          <w:tcPr>
            <w:tcW w:w="3085" w:type="dxa"/>
          </w:tcPr>
          <w:p w:rsidR="00EC45DA" w:rsidRPr="00A10B9A" w:rsidRDefault="00974BC0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A10B9A">
              <w:t>Султанмуратов Р.Г.</w:t>
            </w:r>
          </w:p>
        </w:tc>
        <w:tc>
          <w:tcPr>
            <w:tcW w:w="6662" w:type="dxa"/>
          </w:tcPr>
          <w:p w:rsidR="00EC45DA" w:rsidRPr="00A10B9A" w:rsidRDefault="00EC45DA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председатель Совета, начальник отдела образования</w:t>
            </w:r>
          </w:p>
        </w:tc>
      </w:tr>
      <w:tr w:rsidR="004C09FC" w:rsidRPr="00A10B9A" w:rsidTr="00E0563D">
        <w:tc>
          <w:tcPr>
            <w:tcW w:w="3085" w:type="dxa"/>
          </w:tcPr>
          <w:p w:rsidR="004C09FC" w:rsidRPr="00A10B9A" w:rsidRDefault="004C09FC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A10B9A">
              <w:t>Тагирова Р.М.</w:t>
            </w:r>
          </w:p>
        </w:tc>
        <w:tc>
          <w:tcPr>
            <w:tcW w:w="6662" w:type="dxa"/>
          </w:tcPr>
          <w:p w:rsidR="004C09FC" w:rsidRPr="00A10B9A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заместитель председателя Совета, заместитель начальника</w:t>
            </w:r>
          </w:p>
        </w:tc>
      </w:tr>
      <w:tr w:rsidR="004C09FC" w:rsidRPr="00A10B9A" w:rsidTr="00E0563D">
        <w:tc>
          <w:tcPr>
            <w:tcW w:w="3085" w:type="dxa"/>
          </w:tcPr>
          <w:p w:rsidR="004C09FC" w:rsidRPr="00A10B9A" w:rsidRDefault="000F403D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A10B9A">
              <w:t>Рафиков А.А.</w:t>
            </w:r>
          </w:p>
        </w:tc>
        <w:tc>
          <w:tcPr>
            <w:tcW w:w="6662" w:type="dxa"/>
          </w:tcPr>
          <w:p w:rsidR="004C09FC" w:rsidRPr="00A10B9A" w:rsidRDefault="004C09FC" w:rsidP="00323AB5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 xml:space="preserve">- </w:t>
            </w:r>
            <w:r w:rsidR="000F403D" w:rsidRPr="00A10B9A">
              <w:t>член</w:t>
            </w:r>
            <w:r w:rsidRPr="00A10B9A">
              <w:t xml:space="preserve"> Совета, </w:t>
            </w:r>
            <w:r w:rsidR="00323AB5" w:rsidRPr="00A10B9A">
              <w:t>заместитель начальника по кадровой работе</w:t>
            </w:r>
          </w:p>
        </w:tc>
      </w:tr>
      <w:tr w:rsidR="004C09FC" w:rsidRPr="00A10B9A" w:rsidTr="00E0563D">
        <w:tc>
          <w:tcPr>
            <w:tcW w:w="3085" w:type="dxa"/>
          </w:tcPr>
          <w:p w:rsidR="004C09FC" w:rsidRPr="00A10B9A" w:rsidRDefault="004C09FC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A10B9A">
              <w:t>Насыров А.Р.</w:t>
            </w:r>
          </w:p>
        </w:tc>
        <w:tc>
          <w:tcPr>
            <w:tcW w:w="6662" w:type="dxa"/>
          </w:tcPr>
          <w:p w:rsidR="004C09FC" w:rsidRPr="00A10B9A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Совета, председатель районного Совета профсоюзов</w:t>
            </w:r>
          </w:p>
        </w:tc>
      </w:tr>
      <w:tr w:rsidR="004C09FC" w:rsidRPr="00A10B9A" w:rsidTr="00E0563D">
        <w:tc>
          <w:tcPr>
            <w:tcW w:w="3085" w:type="dxa"/>
          </w:tcPr>
          <w:p w:rsidR="004C09FC" w:rsidRPr="00A10B9A" w:rsidRDefault="000F403D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A10B9A">
              <w:t>Кильмухаметова Р.Ф</w:t>
            </w:r>
            <w:r w:rsidR="004C09FC" w:rsidRPr="00A10B9A">
              <w:t>.</w:t>
            </w:r>
          </w:p>
        </w:tc>
        <w:tc>
          <w:tcPr>
            <w:tcW w:w="6662" w:type="dxa"/>
          </w:tcPr>
          <w:p w:rsidR="004C09FC" w:rsidRPr="00A10B9A" w:rsidRDefault="004C09FC" w:rsidP="00561D8C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 xml:space="preserve">- </w:t>
            </w:r>
            <w:r w:rsidR="00561D8C" w:rsidRPr="00A10B9A">
              <w:t>секретарь</w:t>
            </w:r>
            <w:r w:rsidRPr="00A10B9A">
              <w:t xml:space="preserve"> Совета, заведующий методическим кабинетом</w:t>
            </w:r>
          </w:p>
        </w:tc>
      </w:tr>
      <w:tr w:rsidR="004C09FC" w:rsidRPr="00A10B9A" w:rsidTr="00E0563D">
        <w:tc>
          <w:tcPr>
            <w:tcW w:w="3085" w:type="dxa"/>
          </w:tcPr>
          <w:p w:rsidR="004C09FC" w:rsidRPr="00A10B9A" w:rsidRDefault="008C7193" w:rsidP="008C7193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A10B9A">
              <w:t>Рафиков А.</w:t>
            </w:r>
            <w:r w:rsidR="0005559D" w:rsidRPr="00A10B9A">
              <w:t>М.</w:t>
            </w:r>
          </w:p>
        </w:tc>
        <w:tc>
          <w:tcPr>
            <w:tcW w:w="6662" w:type="dxa"/>
          </w:tcPr>
          <w:p w:rsidR="004C09FC" w:rsidRPr="00A10B9A" w:rsidRDefault="004C09FC" w:rsidP="0044460F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 методист отдела образования</w:t>
            </w:r>
          </w:p>
        </w:tc>
      </w:tr>
      <w:tr w:rsidR="004C09FC" w:rsidRPr="00A10B9A" w:rsidTr="00E0563D">
        <w:tc>
          <w:tcPr>
            <w:tcW w:w="3085" w:type="dxa"/>
          </w:tcPr>
          <w:p w:rsidR="004C09FC" w:rsidRPr="00A10B9A" w:rsidRDefault="00974BC0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A10B9A">
              <w:t>Бахтиярова Л.М.</w:t>
            </w:r>
          </w:p>
        </w:tc>
        <w:tc>
          <w:tcPr>
            <w:tcW w:w="6662" w:type="dxa"/>
          </w:tcPr>
          <w:p w:rsidR="004C09FC" w:rsidRPr="00A10B9A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Совета, методист отдела образования</w:t>
            </w:r>
          </w:p>
        </w:tc>
      </w:tr>
      <w:tr w:rsidR="004C09FC" w:rsidRPr="00A10B9A" w:rsidTr="00E0563D">
        <w:tc>
          <w:tcPr>
            <w:tcW w:w="3085" w:type="dxa"/>
          </w:tcPr>
          <w:p w:rsidR="004C09FC" w:rsidRPr="00A10B9A" w:rsidRDefault="008C7193" w:rsidP="008C7193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 w:rsidRPr="00A10B9A">
              <w:t>Щенникова</w:t>
            </w:r>
            <w:proofErr w:type="spellEnd"/>
            <w:r w:rsidRPr="00A10B9A">
              <w:t xml:space="preserve"> А.В.</w:t>
            </w:r>
          </w:p>
        </w:tc>
        <w:tc>
          <w:tcPr>
            <w:tcW w:w="6662" w:type="dxa"/>
          </w:tcPr>
          <w:p w:rsidR="004C09FC" w:rsidRPr="00A10B9A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Совета, методист отдела образования</w:t>
            </w:r>
          </w:p>
        </w:tc>
      </w:tr>
      <w:tr w:rsidR="004C09FC" w:rsidRPr="00A10B9A" w:rsidTr="00E0563D">
        <w:tc>
          <w:tcPr>
            <w:tcW w:w="3085" w:type="dxa"/>
          </w:tcPr>
          <w:p w:rsidR="004C09FC" w:rsidRPr="00A10B9A" w:rsidRDefault="008C7193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A10B9A">
              <w:t>Петрова Р.А.</w:t>
            </w:r>
          </w:p>
        </w:tc>
        <w:tc>
          <w:tcPr>
            <w:tcW w:w="6662" w:type="dxa"/>
          </w:tcPr>
          <w:p w:rsidR="004C09FC" w:rsidRPr="00A10B9A" w:rsidRDefault="004C09FC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Совета, методист отдела образования</w:t>
            </w:r>
          </w:p>
        </w:tc>
      </w:tr>
      <w:tr w:rsidR="00323AB5" w:rsidRPr="00A10B9A" w:rsidTr="00E0563D">
        <w:tc>
          <w:tcPr>
            <w:tcW w:w="3085" w:type="dxa"/>
          </w:tcPr>
          <w:p w:rsidR="00323AB5" w:rsidRPr="00A10B9A" w:rsidRDefault="00323AB5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A10B9A">
              <w:t>Федоров А.К.</w:t>
            </w:r>
          </w:p>
        </w:tc>
        <w:tc>
          <w:tcPr>
            <w:tcW w:w="6662" w:type="dxa"/>
          </w:tcPr>
          <w:p w:rsidR="00323AB5" w:rsidRPr="00A10B9A" w:rsidRDefault="00323AB5" w:rsidP="00D83D9D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Совета, методист отдела образования</w:t>
            </w:r>
          </w:p>
        </w:tc>
      </w:tr>
      <w:tr w:rsidR="00323AB5" w:rsidRPr="00A10B9A" w:rsidTr="00E0563D">
        <w:trPr>
          <w:trHeight w:val="353"/>
        </w:trPr>
        <w:tc>
          <w:tcPr>
            <w:tcW w:w="3085" w:type="dxa"/>
          </w:tcPr>
          <w:p w:rsidR="00323AB5" w:rsidRPr="00A10B9A" w:rsidRDefault="00323AB5" w:rsidP="00051E30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A10B9A">
              <w:t>Шагиева А.А.</w:t>
            </w:r>
          </w:p>
        </w:tc>
        <w:tc>
          <w:tcPr>
            <w:tcW w:w="6662" w:type="dxa"/>
          </w:tcPr>
          <w:p w:rsidR="00323AB5" w:rsidRPr="00A10B9A" w:rsidRDefault="00323AB5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Совета, методист отдела образования</w:t>
            </w:r>
          </w:p>
        </w:tc>
      </w:tr>
      <w:tr w:rsidR="00323AB5" w:rsidRPr="00A10B9A" w:rsidTr="00E0563D">
        <w:tc>
          <w:tcPr>
            <w:tcW w:w="3085" w:type="dxa"/>
          </w:tcPr>
          <w:p w:rsidR="00323AB5" w:rsidRPr="00A10B9A" w:rsidRDefault="00323AB5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 w:rsidRPr="00A10B9A">
              <w:t>Сайфутдинова</w:t>
            </w:r>
            <w:proofErr w:type="spellEnd"/>
            <w:r w:rsidRPr="00A10B9A">
              <w:t xml:space="preserve"> Р.А.</w:t>
            </w:r>
          </w:p>
        </w:tc>
        <w:tc>
          <w:tcPr>
            <w:tcW w:w="6662" w:type="dxa"/>
          </w:tcPr>
          <w:p w:rsidR="00323AB5" w:rsidRPr="00A10B9A" w:rsidRDefault="00323AB5" w:rsidP="00705F7D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Совета, директор РЦПИ</w:t>
            </w:r>
          </w:p>
        </w:tc>
      </w:tr>
      <w:tr w:rsidR="00323AB5" w:rsidRPr="00A10B9A" w:rsidTr="00E0563D">
        <w:tc>
          <w:tcPr>
            <w:tcW w:w="3085" w:type="dxa"/>
          </w:tcPr>
          <w:p w:rsidR="00323AB5" w:rsidRPr="00A10B9A" w:rsidRDefault="00323AB5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A10B9A">
              <w:t>Ахметова Л.А.</w:t>
            </w:r>
          </w:p>
        </w:tc>
        <w:tc>
          <w:tcPr>
            <w:tcW w:w="6662" w:type="dxa"/>
          </w:tcPr>
          <w:p w:rsidR="00323AB5" w:rsidRPr="00A10B9A" w:rsidRDefault="00323AB5" w:rsidP="00705F7D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Совета, методист РЦПИ</w:t>
            </w:r>
          </w:p>
        </w:tc>
      </w:tr>
      <w:tr w:rsidR="00323AB5" w:rsidRPr="00A10B9A" w:rsidTr="00E0563D">
        <w:tc>
          <w:tcPr>
            <w:tcW w:w="3085" w:type="dxa"/>
          </w:tcPr>
          <w:p w:rsidR="00323AB5" w:rsidRPr="00A10B9A" w:rsidRDefault="00323AB5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r w:rsidRPr="00A10B9A">
              <w:t>Петрова Г.В.</w:t>
            </w:r>
          </w:p>
        </w:tc>
        <w:tc>
          <w:tcPr>
            <w:tcW w:w="6662" w:type="dxa"/>
          </w:tcPr>
          <w:p w:rsidR="00323AB5" w:rsidRPr="00A10B9A" w:rsidRDefault="00323AB5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Совета, директор МОБУ СОШ № 1 с. Красноусольский</w:t>
            </w:r>
          </w:p>
        </w:tc>
      </w:tr>
      <w:tr w:rsidR="00323AB5" w:rsidRPr="00A10B9A" w:rsidTr="00E0563D">
        <w:tc>
          <w:tcPr>
            <w:tcW w:w="3085" w:type="dxa"/>
          </w:tcPr>
          <w:p w:rsidR="00323AB5" w:rsidRPr="00A10B9A" w:rsidRDefault="00323AB5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 w:rsidRPr="00A10B9A">
              <w:t>Габбасов</w:t>
            </w:r>
            <w:proofErr w:type="spellEnd"/>
            <w:r w:rsidRPr="00A10B9A">
              <w:t xml:space="preserve"> В.Г.</w:t>
            </w:r>
          </w:p>
        </w:tc>
        <w:tc>
          <w:tcPr>
            <w:tcW w:w="6662" w:type="dxa"/>
          </w:tcPr>
          <w:p w:rsidR="00323AB5" w:rsidRPr="00A10B9A" w:rsidRDefault="00323AB5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Совета, директор МОБУ СОШ № 2 с. Красноусольский</w:t>
            </w:r>
          </w:p>
        </w:tc>
      </w:tr>
      <w:tr w:rsidR="00323AB5" w:rsidRPr="00A10B9A" w:rsidTr="00E0563D">
        <w:tc>
          <w:tcPr>
            <w:tcW w:w="3085" w:type="dxa"/>
          </w:tcPr>
          <w:p w:rsidR="00323AB5" w:rsidRPr="00A10B9A" w:rsidRDefault="00323AB5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 w:rsidRPr="00A10B9A">
              <w:t>Рудкевич</w:t>
            </w:r>
            <w:proofErr w:type="spellEnd"/>
            <w:r w:rsidRPr="00A10B9A">
              <w:t xml:space="preserve"> А.С.</w:t>
            </w:r>
          </w:p>
        </w:tc>
        <w:tc>
          <w:tcPr>
            <w:tcW w:w="6662" w:type="dxa"/>
          </w:tcPr>
          <w:p w:rsidR="00323AB5" w:rsidRPr="00A10B9A" w:rsidRDefault="00323AB5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Совета, директор МОБУ СОШ № 3 с. Красноусольский</w:t>
            </w:r>
          </w:p>
        </w:tc>
      </w:tr>
      <w:tr w:rsidR="00323AB5" w:rsidRPr="00A10B9A" w:rsidTr="00E0563D">
        <w:tc>
          <w:tcPr>
            <w:tcW w:w="3085" w:type="dxa"/>
          </w:tcPr>
          <w:p w:rsidR="00323AB5" w:rsidRPr="00A10B9A" w:rsidRDefault="00323AB5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 w:rsidRPr="00A10B9A">
              <w:t>Мунасипова</w:t>
            </w:r>
            <w:proofErr w:type="spellEnd"/>
            <w:r w:rsidRPr="00A10B9A">
              <w:t xml:space="preserve"> Г.М.</w:t>
            </w:r>
          </w:p>
        </w:tc>
        <w:tc>
          <w:tcPr>
            <w:tcW w:w="6662" w:type="dxa"/>
          </w:tcPr>
          <w:p w:rsidR="00323AB5" w:rsidRPr="00A10B9A" w:rsidRDefault="00323AB5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Совета, директор МОБУ КБГИ</w:t>
            </w:r>
          </w:p>
        </w:tc>
      </w:tr>
      <w:tr w:rsidR="00323AB5" w:rsidRPr="00A10B9A" w:rsidTr="00E0563D">
        <w:tc>
          <w:tcPr>
            <w:tcW w:w="3085" w:type="dxa"/>
          </w:tcPr>
          <w:p w:rsidR="00323AB5" w:rsidRPr="00A10B9A" w:rsidRDefault="00323AB5" w:rsidP="000F403D">
            <w:pPr>
              <w:numPr>
                <w:ilvl w:val="0"/>
                <w:numId w:val="12"/>
              </w:numPr>
              <w:tabs>
                <w:tab w:val="left" w:pos="5812"/>
              </w:tabs>
              <w:spacing w:line="360" w:lineRule="auto"/>
              <w:ind w:left="567" w:hanging="425"/>
              <w:jc w:val="both"/>
            </w:pPr>
            <w:proofErr w:type="spellStart"/>
            <w:r w:rsidRPr="00A10B9A">
              <w:t>Гумеров</w:t>
            </w:r>
            <w:proofErr w:type="spellEnd"/>
            <w:r w:rsidRPr="00A10B9A">
              <w:t xml:space="preserve"> Ф.И.</w:t>
            </w:r>
          </w:p>
        </w:tc>
        <w:tc>
          <w:tcPr>
            <w:tcW w:w="6662" w:type="dxa"/>
          </w:tcPr>
          <w:p w:rsidR="00323AB5" w:rsidRPr="00A10B9A" w:rsidRDefault="00323AB5" w:rsidP="002A6D3B">
            <w:pPr>
              <w:tabs>
                <w:tab w:val="left" w:pos="5812"/>
              </w:tabs>
              <w:spacing w:line="360" w:lineRule="auto"/>
              <w:jc w:val="both"/>
            </w:pPr>
            <w:r w:rsidRPr="00A10B9A">
              <w:t>- член Совета, директор МОБУ СОШ с. Табынское</w:t>
            </w:r>
          </w:p>
        </w:tc>
      </w:tr>
    </w:tbl>
    <w:p w:rsidR="00EC45DA" w:rsidRPr="00A10B9A" w:rsidRDefault="00EC45DA" w:rsidP="002A6D3B">
      <w:pPr>
        <w:tabs>
          <w:tab w:val="left" w:pos="5812"/>
        </w:tabs>
        <w:jc w:val="center"/>
        <w:rPr>
          <w:b/>
          <w:bCs/>
          <w:u w:val="single"/>
        </w:rPr>
      </w:pPr>
    </w:p>
    <w:p w:rsidR="00EC45DA" w:rsidRPr="00A10B9A" w:rsidRDefault="00EC45DA" w:rsidP="00051E30">
      <w:pPr>
        <w:tabs>
          <w:tab w:val="left" w:pos="5812"/>
        </w:tabs>
        <w:jc w:val="center"/>
        <w:rPr>
          <w:b/>
          <w:bCs/>
          <w:u w:val="single"/>
        </w:rPr>
      </w:pPr>
      <w:r w:rsidRPr="00A10B9A">
        <w:rPr>
          <w:b/>
          <w:bCs/>
          <w:u w:val="single"/>
        </w:rPr>
        <w:t>ВОПРОСЫ, ВНОСИМЫЕ НА СОВЕТ ОТДЕЛА ОБРАЗОВАНИЯ</w:t>
      </w:r>
    </w:p>
    <w:p w:rsidR="00EC45DA" w:rsidRPr="00A10B9A" w:rsidRDefault="00EC45DA" w:rsidP="002A6D3B">
      <w:pPr>
        <w:tabs>
          <w:tab w:val="left" w:pos="5812"/>
        </w:tabs>
        <w:ind w:left="360"/>
        <w:jc w:val="center"/>
        <w:rPr>
          <w:b/>
          <w:bCs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820"/>
        <w:gridCol w:w="2409"/>
        <w:gridCol w:w="1276"/>
      </w:tblGrid>
      <w:tr w:rsidR="00EC45DA" w:rsidRPr="00A10B9A" w:rsidTr="00036A3E">
        <w:tc>
          <w:tcPr>
            <w:tcW w:w="1418" w:type="dxa"/>
          </w:tcPr>
          <w:p w:rsidR="00EC45DA" w:rsidRPr="00A10B9A" w:rsidRDefault="00EC45DA" w:rsidP="002A6D3B">
            <w:pPr>
              <w:tabs>
                <w:tab w:val="left" w:pos="5812"/>
              </w:tabs>
              <w:jc w:val="center"/>
              <w:rPr>
                <w:bCs/>
              </w:rPr>
            </w:pPr>
            <w:r w:rsidRPr="00A10B9A">
              <w:rPr>
                <w:bCs/>
              </w:rPr>
              <w:t>Сроки проведения</w:t>
            </w:r>
          </w:p>
        </w:tc>
        <w:tc>
          <w:tcPr>
            <w:tcW w:w="4820" w:type="dxa"/>
          </w:tcPr>
          <w:p w:rsidR="00EC45DA" w:rsidRPr="00A10B9A" w:rsidRDefault="00EC45DA" w:rsidP="002A6D3B">
            <w:pPr>
              <w:tabs>
                <w:tab w:val="left" w:pos="5812"/>
              </w:tabs>
              <w:jc w:val="center"/>
              <w:rPr>
                <w:lang w:val="be-BY"/>
              </w:rPr>
            </w:pPr>
            <w:r w:rsidRPr="00A10B9A">
              <w:rPr>
                <w:lang w:val="be-BY"/>
              </w:rPr>
              <w:t>Наименование</w:t>
            </w:r>
          </w:p>
        </w:tc>
        <w:tc>
          <w:tcPr>
            <w:tcW w:w="2409" w:type="dxa"/>
          </w:tcPr>
          <w:p w:rsidR="00EC45DA" w:rsidRPr="00A10B9A" w:rsidRDefault="00EC45DA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  <w:tc>
          <w:tcPr>
            <w:tcW w:w="1276" w:type="dxa"/>
          </w:tcPr>
          <w:p w:rsidR="00EC45DA" w:rsidRPr="00A10B9A" w:rsidRDefault="00EC45DA" w:rsidP="002A6D3B">
            <w:pPr>
              <w:tabs>
                <w:tab w:val="left" w:pos="5812"/>
              </w:tabs>
              <w:jc w:val="center"/>
            </w:pPr>
            <w:r w:rsidRPr="00A10B9A">
              <w:t>Отметка о выполнении</w:t>
            </w:r>
          </w:p>
        </w:tc>
      </w:tr>
      <w:tr w:rsidR="00EC45DA" w:rsidRPr="00A10B9A" w:rsidTr="00036A3E">
        <w:tc>
          <w:tcPr>
            <w:tcW w:w="1418" w:type="dxa"/>
          </w:tcPr>
          <w:p w:rsidR="00EC45DA" w:rsidRPr="00A10B9A" w:rsidRDefault="00EC45DA" w:rsidP="002A6D3B">
            <w:pPr>
              <w:tabs>
                <w:tab w:val="left" w:pos="5812"/>
              </w:tabs>
              <w:jc w:val="both"/>
              <w:rPr>
                <w:b/>
                <w:bCs/>
              </w:rPr>
            </w:pPr>
            <w:r w:rsidRPr="00A10B9A">
              <w:rPr>
                <w:b/>
                <w:bCs/>
              </w:rPr>
              <w:t>Сентябрь</w:t>
            </w:r>
          </w:p>
        </w:tc>
        <w:tc>
          <w:tcPr>
            <w:tcW w:w="4820" w:type="dxa"/>
          </w:tcPr>
          <w:p w:rsidR="00EC45DA" w:rsidRPr="00A10B9A" w:rsidRDefault="00EC45DA" w:rsidP="002A6D3B">
            <w:pPr>
              <w:tabs>
                <w:tab w:val="left" w:pos="5812"/>
              </w:tabs>
              <w:jc w:val="both"/>
            </w:pPr>
            <w:r w:rsidRPr="00A10B9A">
              <w:t xml:space="preserve">1. </w:t>
            </w:r>
            <w:r w:rsidR="00ED7274" w:rsidRPr="00A10B9A">
              <w:t>Планирование деятельности МКУ «Отдел образования»</w:t>
            </w:r>
            <w:r w:rsidRPr="00A10B9A">
              <w:t xml:space="preserve"> на 20</w:t>
            </w:r>
            <w:r w:rsidR="00C83F1C" w:rsidRPr="00A10B9A">
              <w:t>20</w:t>
            </w:r>
            <w:r w:rsidRPr="00A10B9A">
              <w:t>-20</w:t>
            </w:r>
            <w:r w:rsidR="00051E30" w:rsidRPr="00A10B9A">
              <w:t>2</w:t>
            </w:r>
            <w:r w:rsidR="00C83F1C" w:rsidRPr="00A10B9A">
              <w:t>1</w:t>
            </w:r>
            <w:r w:rsidRPr="00A10B9A">
              <w:t xml:space="preserve"> учебный год.</w:t>
            </w:r>
          </w:p>
          <w:p w:rsidR="00390E34" w:rsidRPr="00A10B9A" w:rsidRDefault="00051E30" w:rsidP="00C83F1C">
            <w:pPr>
              <w:tabs>
                <w:tab w:val="left" w:pos="5812"/>
              </w:tabs>
              <w:jc w:val="both"/>
            </w:pPr>
            <w:r w:rsidRPr="00A10B9A">
              <w:t>2.</w:t>
            </w:r>
            <w:r w:rsidR="00390E34" w:rsidRPr="00A10B9A">
              <w:t xml:space="preserve"> </w:t>
            </w:r>
            <w:r w:rsidR="00ED7274" w:rsidRPr="00A10B9A">
              <w:t>Об установлении группы оплаты труда и ППК руководителям ОО.</w:t>
            </w:r>
          </w:p>
        </w:tc>
        <w:tc>
          <w:tcPr>
            <w:tcW w:w="2409" w:type="dxa"/>
          </w:tcPr>
          <w:p w:rsidR="00EC45DA" w:rsidRPr="00A10B9A" w:rsidRDefault="00051E30" w:rsidP="002A6D3B">
            <w:pPr>
              <w:tabs>
                <w:tab w:val="left" w:pos="5812"/>
              </w:tabs>
              <w:jc w:val="both"/>
            </w:pPr>
            <w:r w:rsidRPr="00A10B9A">
              <w:t>Султанмуратов Р.Г.</w:t>
            </w:r>
          </w:p>
          <w:p w:rsidR="00F03787" w:rsidRPr="00A10B9A" w:rsidRDefault="00F03787" w:rsidP="00367E8B">
            <w:pPr>
              <w:tabs>
                <w:tab w:val="left" w:pos="5812"/>
              </w:tabs>
              <w:jc w:val="both"/>
            </w:pPr>
            <w:r w:rsidRPr="00A10B9A">
              <w:t>Рафиков А.А</w:t>
            </w:r>
          </w:p>
          <w:p w:rsidR="00367E8B" w:rsidRPr="00A10B9A" w:rsidRDefault="00367E8B" w:rsidP="00367E8B">
            <w:pPr>
              <w:tabs>
                <w:tab w:val="left" w:pos="5812"/>
              </w:tabs>
              <w:jc w:val="both"/>
            </w:pPr>
            <w:r w:rsidRPr="00A10B9A">
              <w:t>Тагирова Р.М.</w:t>
            </w:r>
          </w:p>
          <w:p w:rsidR="00D4786E" w:rsidRPr="00A10B9A" w:rsidRDefault="00036A3E" w:rsidP="00F03787">
            <w:pPr>
              <w:tabs>
                <w:tab w:val="left" w:pos="5812"/>
              </w:tabs>
              <w:jc w:val="both"/>
            </w:pPr>
            <w:proofErr w:type="spellStart"/>
            <w:r w:rsidRPr="00A10B9A">
              <w:t>Кильмухаметова</w:t>
            </w:r>
            <w:r w:rsidR="00F03787" w:rsidRPr="00A10B9A">
              <w:t>Р.Ф</w:t>
            </w:r>
            <w:proofErr w:type="spellEnd"/>
            <w:r w:rsidR="00F03787" w:rsidRPr="00A10B9A">
              <w:t>.</w:t>
            </w:r>
          </w:p>
        </w:tc>
        <w:tc>
          <w:tcPr>
            <w:tcW w:w="1276" w:type="dxa"/>
          </w:tcPr>
          <w:p w:rsidR="00EC45DA" w:rsidRPr="00A10B9A" w:rsidRDefault="00EC45DA" w:rsidP="002A6D3B">
            <w:pPr>
              <w:tabs>
                <w:tab w:val="left" w:pos="5812"/>
              </w:tabs>
              <w:jc w:val="both"/>
            </w:pPr>
          </w:p>
        </w:tc>
      </w:tr>
      <w:tr w:rsidR="001239FD" w:rsidRPr="00A10B9A" w:rsidTr="00036A3E">
        <w:tc>
          <w:tcPr>
            <w:tcW w:w="1418" w:type="dxa"/>
          </w:tcPr>
          <w:p w:rsidR="001239FD" w:rsidRPr="00A10B9A" w:rsidRDefault="001239FD" w:rsidP="002A6D3B">
            <w:pPr>
              <w:tabs>
                <w:tab w:val="left" w:pos="5812"/>
              </w:tabs>
              <w:jc w:val="both"/>
              <w:rPr>
                <w:b/>
                <w:bCs/>
              </w:rPr>
            </w:pPr>
            <w:r w:rsidRPr="00A10B9A">
              <w:rPr>
                <w:b/>
                <w:bCs/>
              </w:rPr>
              <w:t>Декабрь</w:t>
            </w:r>
          </w:p>
        </w:tc>
        <w:tc>
          <w:tcPr>
            <w:tcW w:w="4820" w:type="dxa"/>
          </w:tcPr>
          <w:p w:rsidR="001239FD" w:rsidRPr="00A10B9A" w:rsidRDefault="00070CA8" w:rsidP="001239FD">
            <w:pPr>
              <w:tabs>
                <w:tab w:val="left" w:pos="5812"/>
              </w:tabs>
              <w:jc w:val="both"/>
            </w:pPr>
            <w:r w:rsidRPr="00A10B9A">
              <w:t>1</w:t>
            </w:r>
            <w:r w:rsidR="001239FD" w:rsidRPr="00A10B9A">
              <w:t>.</w:t>
            </w:r>
            <w:r w:rsidR="00F24FDE" w:rsidRPr="00A10B9A">
              <w:t xml:space="preserve"> </w:t>
            </w:r>
            <w:r w:rsidR="001239FD" w:rsidRPr="00A10B9A">
              <w:t>Состояние преподавания учебных предметов и качество успеваемос</w:t>
            </w:r>
            <w:r w:rsidR="00D36CA7" w:rsidRPr="00A10B9A">
              <w:t>ти обучающихся СОШ с. Табынское.</w:t>
            </w:r>
            <w:r w:rsidR="001239FD" w:rsidRPr="00A10B9A">
              <w:t xml:space="preserve"> </w:t>
            </w:r>
          </w:p>
          <w:p w:rsidR="001239FD" w:rsidRPr="00A10B9A" w:rsidRDefault="001239FD" w:rsidP="001239FD">
            <w:pPr>
              <w:tabs>
                <w:tab w:val="left" w:pos="5812"/>
              </w:tabs>
              <w:jc w:val="both"/>
            </w:pPr>
            <w:r w:rsidRPr="00A10B9A">
              <w:rPr>
                <w:lang w:val="be-BY"/>
              </w:rPr>
              <w:t xml:space="preserve">2. </w:t>
            </w:r>
            <w:r w:rsidRPr="00A10B9A">
              <w:t xml:space="preserve">Итоги учебной деятельности образовательных организаций </w:t>
            </w:r>
            <w:r w:rsidR="00070CA8" w:rsidRPr="00A10B9A">
              <w:t xml:space="preserve">в 1-м полугодии </w:t>
            </w:r>
            <w:r w:rsidRPr="00A10B9A">
              <w:t xml:space="preserve">в рамках подготовки к ГИА. </w:t>
            </w:r>
          </w:p>
        </w:tc>
        <w:tc>
          <w:tcPr>
            <w:tcW w:w="2409" w:type="dxa"/>
          </w:tcPr>
          <w:p w:rsidR="001239FD" w:rsidRPr="00A10B9A" w:rsidRDefault="002A6B74" w:rsidP="002A6D3B">
            <w:pPr>
              <w:tabs>
                <w:tab w:val="left" w:pos="5812"/>
              </w:tabs>
              <w:jc w:val="both"/>
            </w:pPr>
            <w:r w:rsidRPr="00A10B9A">
              <w:t>Тагирова Р.М.</w:t>
            </w:r>
          </w:p>
          <w:p w:rsidR="002A6B74" w:rsidRPr="00A10B9A" w:rsidRDefault="002A6B74" w:rsidP="002A6D3B">
            <w:pPr>
              <w:tabs>
                <w:tab w:val="left" w:pos="5812"/>
              </w:tabs>
              <w:jc w:val="both"/>
            </w:pPr>
            <w:r w:rsidRPr="00A10B9A">
              <w:t>Кильмухаметова Р.Ф.</w:t>
            </w:r>
          </w:p>
          <w:p w:rsidR="002A6B74" w:rsidRPr="00A10B9A" w:rsidRDefault="00ED3BD7" w:rsidP="002A6D3B">
            <w:pPr>
              <w:tabs>
                <w:tab w:val="left" w:pos="5812"/>
              </w:tabs>
              <w:jc w:val="both"/>
            </w:pPr>
            <w:r w:rsidRPr="00A10B9A">
              <w:t>М</w:t>
            </w:r>
            <w:r w:rsidR="002A6B74" w:rsidRPr="00A10B9A">
              <w:t>етодисты</w:t>
            </w:r>
          </w:p>
          <w:p w:rsidR="00ED3BD7" w:rsidRPr="00A10B9A" w:rsidRDefault="00ED3BD7" w:rsidP="002A6D3B">
            <w:pPr>
              <w:tabs>
                <w:tab w:val="left" w:pos="5812"/>
              </w:tabs>
              <w:jc w:val="both"/>
            </w:pPr>
            <w:proofErr w:type="spellStart"/>
            <w:r w:rsidRPr="00A10B9A">
              <w:t>Сайфутдинова</w:t>
            </w:r>
            <w:proofErr w:type="spellEnd"/>
            <w:r w:rsidRPr="00A10B9A">
              <w:t xml:space="preserve"> Р.А.</w:t>
            </w:r>
          </w:p>
        </w:tc>
        <w:tc>
          <w:tcPr>
            <w:tcW w:w="1276" w:type="dxa"/>
          </w:tcPr>
          <w:p w:rsidR="001239FD" w:rsidRPr="00A10B9A" w:rsidRDefault="001239FD" w:rsidP="002A6D3B">
            <w:pPr>
              <w:tabs>
                <w:tab w:val="left" w:pos="5812"/>
              </w:tabs>
              <w:jc w:val="both"/>
            </w:pPr>
          </w:p>
        </w:tc>
      </w:tr>
      <w:tr w:rsidR="00445528" w:rsidRPr="00A10B9A" w:rsidTr="00036A3E">
        <w:tc>
          <w:tcPr>
            <w:tcW w:w="1418" w:type="dxa"/>
          </w:tcPr>
          <w:p w:rsidR="00445528" w:rsidRPr="00A10B9A" w:rsidRDefault="00445528" w:rsidP="002A6D3B">
            <w:pPr>
              <w:tabs>
                <w:tab w:val="left" w:pos="5812"/>
              </w:tabs>
              <w:jc w:val="both"/>
              <w:rPr>
                <w:b/>
                <w:bCs/>
              </w:rPr>
            </w:pPr>
            <w:r w:rsidRPr="00A10B9A">
              <w:rPr>
                <w:b/>
                <w:bCs/>
              </w:rPr>
              <w:t>Февраль</w:t>
            </w:r>
          </w:p>
        </w:tc>
        <w:tc>
          <w:tcPr>
            <w:tcW w:w="4820" w:type="dxa"/>
          </w:tcPr>
          <w:p w:rsidR="00E236F5" w:rsidRPr="00A10B9A" w:rsidRDefault="00E236F5" w:rsidP="002A6D3B">
            <w:pPr>
              <w:tabs>
                <w:tab w:val="left" w:pos="5812"/>
              </w:tabs>
              <w:jc w:val="both"/>
              <w:rPr>
                <w:lang w:val="be-BY"/>
              </w:rPr>
            </w:pPr>
            <w:r w:rsidRPr="00A10B9A">
              <w:t>1.</w:t>
            </w:r>
            <w:r w:rsidR="00F24FDE" w:rsidRPr="00A10B9A">
              <w:t xml:space="preserve"> </w:t>
            </w:r>
            <w:r w:rsidRPr="00A10B9A">
              <w:t xml:space="preserve">Состояние преподавания учебных предметов и качество успеваемости обучающихся </w:t>
            </w:r>
            <w:r w:rsidR="001239FD" w:rsidRPr="00A10B9A">
              <w:t>С</w:t>
            </w:r>
            <w:r w:rsidRPr="00A10B9A">
              <w:t xml:space="preserve">ОШ </w:t>
            </w:r>
            <w:r w:rsidR="001239FD" w:rsidRPr="00A10B9A">
              <w:t>с. Зилим-Караново</w:t>
            </w:r>
            <w:r w:rsidRPr="00A10B9A">
              <w:t>.</w:t>
            </w:r>
          </w:p>
          <w:p w:rsidR="00E236F5" w:rsidRPr="00A10B9A" w:rsidRDefault="00E236F5" w:rsidP="00E236F5">
            <w:pPr>
              <w:tabs>
                <w:tab w:val="left" w:pos="5812"/>
              </w:tabs>
              <w:jc w:val="both"/>
            </w:pPr>
            <w:r w:rsidRPr="00A10B9A">
              <w:rPr>
                <w:lang w:val="be-BY"/>
              </w:rPr>
              <w:t>2</w:t>
            </w:r>
            <w:r w:rsidR="00445528" w:rsidRPr="00A10B9A">
              <w:rPr>
                <w:lang w:val="be-BY"/>
              </w:rPr>
              <w:t>.</w:t>
            </w:r>
            <w:r w:rsidR="00F24FDE" w:rsidRPr="00A10B9A">
              <w:rPr>
                <w:lang w:val="be-BY"/>
              </w:rPr>
              <w:t xml:space="preserve"> </w:t>
            </w:r>
            <w:r w:rsidR="00ED3BD7" w:rsidRPr="00A10B9A">
              <w:t>Результаты проведения муниципального этапа Всероссийской олимпиады школьников.</w:t>
            </w:r>
          </w:p>
          <w:p w:rsidR="00AC4470" w:rsidRPr="00A10B9A" w:rsidRDefault="00E236F5" w:rsidP="00E236F5">
            <w:pPr>
              <w:tabs>
                <w:tab w:val="left" w:pos="5812"/>
              </w:tabs>
              <w:jc w:val="both"/>
            </w:pPr>
            <w:r w:rsidRPr="00A10B9A">
              <w:lastRenderedPageBreak/>
              <w:t>3</w:t>
            </w:r>
            <w:r w:rsidR="00F62861" w:rsidRPr="00A10B9A">
              <w:t xml:space="preserve">. </w:t>
            </w:r>
            <w:r w:rsidR="00AC4470" w:rsidRPr="00A10B9A">
              <w:t>О награждении работников государственными и отраслевыми наградами.</w:t>
            </w:r>
          </w:p>
        </w:tc>
        <w:tc>
          <w:tcPr>
            <w:tcW w:w="2409" w:type="dxa"/>
          </w:tcPr>
          <w:p w:rsidR="00445528" w:rsidRPr="00A10B9A" w:rsidRDefault="00051E30" w:rsidP="002A6D3B">
            <w:pPr>
              <w:tabs>
                <w:tab w:val="left" w:pos="5812"/>
              </w:tabs>
              <w:jc w:val="both"/>
            </w:pPr>
            <w:r w:rsidRPr="00A10B9A">
              <w:lastRenderedPageBreak/>
              <w:t>Султанмуратов Р.Г.</w:t>
            </w:r>
          </w:p>
          <w:p w:rsidR="00C2643A" w:rsidRPr="00A10B9A" w:rsidRDefault="00A73E68" w:rsidP="002A6D3B">
            <w:pPr>
              <w:tabs>
                <w:tab w:val="left" w:pos="5812"/>
              </w:tabs>
              <w:jc w:val="both"/>
            </w:pPr>
            <w:r w:rsidRPr="00A10B9A">
              <w:t>Рафиков А.А.</w:t>
            </w:r>
          </w:p>
          <w:p w:rsidR="00ED3BD7" w:rsidRPr="00A10B9A" w:rsidRDefault="00ED3BD7" w:rsidP="002A6D3B">
            <w:pPr>
              <w:tabs>
                <w:tab w:val="left" w:pos="5812"/>
              </w:tabs>
              <w:jc w:val="both"/>
            </w:pPr>
          </w:p>
          <w:p w:rsidR="00807521" w:rsidRPr="00A10B9A" w:rsidRDefault="008D353A" w:rsidP="002A6D3B">
            <w:pPr>
              <w:tabs>
                <w:tab w:val="left" w:pos="5812"/>
              </w:tabs>
              <w:jc w:val="both"/>
            </w:pPr>
            <w:r w:rsidRPr="00A10B9A">
              <w:t>Кильмухаметова Р.Ф</w:t>
            </w:r>
          </w:p>
          <w:p w:rsidR="00445528" w:rsidRPr="00A10B9A" w:rsidRDefault="00445528" w:rsidP="002A6D3B">
            <w:pPr>
              <w:tabs>
                <w:tab w:val="left" w:pos="5812"/>
              </w:tabs>
            </w:pPr>
          </w:p>
          <w:p w:rsidR="00807521" w:rsidRPr="00A10B9A" w:rsidRDefault="00807521" w:rsidP="002A6D3B">
            <w:pPr>
              <w:tabs>
                <w:tab w:val="left" w:pos="5812"/>
              </w:tabs>
            </w:pPr>
          </w:p>
          <w:p w:rsidR="00F62861" w:rsidRPr="00A10B9A" w:rsidRDefault="00F62861" w:rsidP="002A6D3B">
            <w:pPr>
              <w:tabs>
                <w:tab w:val="left" w:pos="5812"/>
              </w:tabs>
            </w:pPr>
            <w:r w:rsidRPr="00A10B9A">
              <w:lastRenderedPageBreak/>
              <w:t>Насыров А.Р.</w:t>
            </w:r>
          </w:p>
        </w:tc>
        <w:tc>
          <w:tcPr>
            <w:tcW w:w="1276" w:type="dxa"/>
          </w:tcPr>
          <w:p w:rsidR="00445528" w:rsidRPr="00A10B9A" w:rsidRDefault="00445528" w:rsidP="002A6D3B">
            <w:pPr>
              <w:tabs>
                <w:tab w:val="left" w:pos="5812"/>
              </w:tabs>
              <w:jc w:val="both"/>
            </w:pPr>
          </w:p>
        </w:tc>
      </w:tr>
      <w:tr w:rsidR="00445528" w:rsidRPr="00A10B9A" w:rsidTr="00036A3E">
        <w:tc>
          <w:tcPr>
            <w:tcW w:w="1418" w:type="dxa"/>
          </w:tcPr>
          <w:p w:rsidR="00445528" w:rsidRPr="00A10B9A" w:rsidRDefault="00ED3BD7" w:rsidP="002A6D3B">
            <w:pPr>
              <w:tabs>
                <w:tab w:val="left" w:pos="5812"/>
              </w:tabs>
              <w:jc w:val="both"/>
              <w:rPr>
                <w:b/>
                <w:bCs/>
              </w:rPr>
            </w:pPr>
            <w:r w:rsidRPr="00A10B9A">
              <w:rPr>
                <w:b/>
                <w:bCs/>
              </w:rPr>
              <w:lastRenderedPageBreak/>
              <w:t>Май</w:t>
            </w:r>
          </w:p>
        </w:tc>
        <w:tc>
          <w:tcPr>
            <w:tcW w:w="4820" w:type="dxa"/>
          </w:tcPr>
          <w:p w:rsidR="00C74E40" w:rsidRPr="00A10B9A" w:rsidRDefault="000C6B3D" w:rsidP="00C74E40">
            <w:pPr>
              <w:tabs>
                <w:tab w:val="left" w:pos="5812"/>
              </w:tabs>
              <w:jc w:val="both"/>
            </w:pPr>
            <w:r w:rsidRPr="00A10B9A">
              <w:t>1</w:t>
            </w:r>
            <w:r w:rsidR="00C74E40" w:rsidRPr="00A10B9A">
              <w:t xml:space="preserve">. </w:t>
            </w:r>
            <w:r w:rsidR="00D4786E" w:rsidRPr="00A10B9A">
              <w:t>Итоги ведомственного контроля образовательных организаций</w:t>
            </w:r>
            <w:r w:rsidR="00D13869" w:rsidRPr="00A10B9A">
              <w:t>.</w:t>
            </w:r>
          </w:p>
          <w:p w:rsidR="00F24FDE" w:rsidRPr="00A10B9A" w:rsidRDefault="00F24FDE" w:rsidP="00C74E40">
            <w:pPr>
              <w:tabs>
                <w:tab w:val="left" w:pos="5812"/>
              </w:tabs>
              <w:jc w:val="both"/>
            </w:pPr>
            <w:r w:rsidRPr="00A10B9A">
              <w:t>2. Состояние преподавания учебных предметов и качество успеваемости обучающихся СОШ с. Янгискаин.</w:t>
            </w:r>
          </w:p>
          <w:p w:rsidR="00C74E40" w:rsidRPr="00A10B9A" w:rsidRDefault="00F24FDE" w:rsidP="00C74E40">
            <w:pPr>
              <w:tabs>
                <w:tab w:val="left" w:pos="5812"/>
              </w:tabs>
              <w:jc w:val="both"/>
            </w:pPr>
            <w:r w:rsidRPr="00A10B9A">
              <w:t>3</w:t>
            </w:r>
            <w:r w:rsidR="00E236F5" w:rsidRPr="00A10B9A">
              <w:t xml:space="preserve">. </w:t>
            </w:r>
            <w:r w:rsidR="00C2643A" w:rsidRPr="00A10B9A">
              <w:t>Результа</w:t>
            </w:r>
            <w:r w:rsidR="00693678" w:rsidRPr="00A10B9A">
              <w:t>ты реализации проекта «Взлетай» на базе СОШ №! и СОШ №2 с. Красноусольский.</w:t>
            </w:r>
          </w:p>
          <w:p w:rsidR="00F10BB4" w:rsidRPr="00A10B9A" w:rsidRDefault="00F24FDE" w:rsidP="00AE2991">
            <w:pPr>
              <w:tabs>
                <w:tab w:val="left" w:pos="5812"/>
              </w:tabs>
              <w:jc w:val="both"/>
              <w:rPr>
                <w:lang w:val="be-BY"/>
              </w:rPr>
            </w:pPr>
            <w:r w:rsidRPr="00A10B9A">
              <w:t>4</w:t>
            </w:r>
            <w:r w:rsidR="00C74E40" w:rsidRPr="00A10B9A">
              <w:t>.</w:t>
            </w:r>
            <w:r w:rsidRPr="00A10B9A">
              <w:t xml:space="preserve"> </w:t>
            </w:r>
            <w:r w:rsidR="00AE2991" w:rsidRPr="00A10B9A">
              <w:rPr>
                <w:color w:val="000000" w:themeColor="text1"/>
              </w:rPr>
              <w:t>Реализация педагогических проектов в детских садах как одна из форм взаимодействия с начальной школой</w:t>
            </w:r>
            <w:r w:rsidR="00F10BB4" w:rsidRPr="00A10B9A">
              <w:t xml:space="preserve"> </w:t>
            </w:r>
          </w:p>
        </w:tc>
        <w:tc>
          <w:tcPr>
            <w:tcW w:w="2409" w:type="dxa"/>
          </w:tcPr>
          <w:p w:rsidR="000E3975" w:rsidRPr="00A10B9A" w:rsidRDefault="00D4786E" w:rsidP="002A6D3B">
            <w:pPr>
              <w:tabs>
                <w:tab w:val="left" w:pos="5812"/>
              </w:tabs>
              <w:rPr>
                <w:lang w:val="be-BY"/>
              </w:rPr>
            </w:pPr>
            <w:r w:rsidRPr="00A10B9A">
              <w:rPr>
                <w:lang w:val="be-BY"/>
              </w:rPr>
              <w:t>Рафиков А.А.</w:t>
            </w:r>
          </w:p>
          <w:p w:rsidR="00C74E40" w:rsidRPr="00A10B9A" w:rsidRDefault="00693678" w:rsidP="002A6D3B">
            <w:pPr>
              <w:tabs>
                <w:tab w:val="left" w:pos="5812"/>
              </w:tabs>
              <w:rPr>
                <w:lang w:val="be-BY"/>
              </w:rPr>
            </w:pPr>
            <w:r w:rsidRPr="00A10B9A">
              <w:rPr>
                <w:lang w:val="be-BY"/>
              </w:rPr>
              <w:t xml:space="preserve"> </w:t>
            </w:r>
          </w:p>
          <w:p w:rsidR="00A73E68" w:rsidRPr="00A10B9A" w:rsidRDefault="00A73E68" w:rsidP="002A6D3B">
            <w:pPr>
              <w:tabs>
                <w:tab w:val="left" w:pos="5812"/>
              </w:tabs>
              <w:rPr>
                <w:lang w:val="be-BY"/>
              </w:rPr>
            </w:pPr>
            <w:r w:rsidRPr="00A10B9A">
              <w:rPr>
                <w:lang w:val="be-BY"/>
              </w:rPr>
              <w:t>Тагирова Р.М.</w:t>
            </w:r>
          </w:p>
          <w:p w:rsidR="00A73E68" w:rsidRPr="00A10B9A" w:rsidRDefault="00A73E68" w:rsidP="002A6D3B">
            <w:pPr>
              <w:tabs>
                <w:tab w:val="left" w:pos="5812"/>
              </w:tabs>
              <w:rPr>
                <w:lang w:val="be-BY"/>
              </w:rPr>
            </w:pPr>
          </w:p>
          <w:p w:rsidR="00A73E68" w:rsidRPr="00A10B9A" w:rsidRDefault="00A73E68" w:rsidP="002A6D3B">
            <w:pPr>
              <w:tabs>
                <w:tab w:val="left" w:pos="5812"/>
              </w:tabs>
              <w:rPr>
                <w:lang w:val="be-BY"/>
              </w:rPr>
            </w:pPr>
          </w:p>
          <w:p w:rsidR="00C74E40" w:rsidRPr="00A10B9A" w:rsidRDefault="00D4786E" w:rsidP="002A6D3B">
            <w:pPr>
              <w:tabs>
                <w:tab w:val="left" w:pos="5812"/>
              </w:tabs>
              <w:rPr>
                <w:lang w:val="be-BY"/>
              </w:rPr>
            </w:pPr>
            <w:r w:rsidRPr="00A10B9A">
              <w:rPr>
                <w:lang w:val="be-BY"/>
              </w:rPr>
              <w:t>Кильмухаметова Р.Ф</w:t>
            </w:r>
            <w:r w:rsidR="00C74E40" w:rsidRPr="00A10B9A">
              <w:rPr>
                <w:lang w:val="be-BY"/>
              </w:rPr>
              <w:t>.</w:t>
            </w:r>
          </w:p>
          <w:p w:rsidR="00C74E40" w:rsidRPr="00A10B9A" w:rsidRDefault="00C74E40" w:rsidP="002A6D3B">
            <w:pPr>
              <w:tabs>
                <w:tab w:val="left" w:pos="5812"/>
              </w:tabs>
              <w:rPr>
                <w:lang w:val="be-BY"/>
              </w:rPr>
            </w:pPr>
          </w:p>
          <w:p w:rsidR="00AE2991" w:rsidRPr="00A10B9A" w:rsidRDefault="00AE2991" w:rsidP="00AE2991">
            <w:pPr>
              <w:tabs>
                <w:tab w:val="left" w:pos="5812"/>
              </w:tabs>
              <w:rPr>
                <w:lang w:val="be-BY"/>
              </w:rPr>
            </w:pPr>
          </w:p>
          <w:p w:rsidR="00F10BB4" w:rsidRPr="00A10B9A" w:rsidRDefault="00F10BB4" w:rsidP="00AE2991">
            <w:pPr>
              <w:tabs>
                <w:tab w:val="left" w:pos="5812"/>
              </w:tabs>
              <w:rPr>
                <w:lang w:val="be-BY"/>
              </w:rPr>
            </w:pPr>
            <w:r w:rsidRPr="00A10B9A">
              <w:rPr>
                <w:lang w:val="be-BY"/>
              </w:rPr>
              <w:t>Бахтиярова Л.М.</w:t>
            </w:r>
          </w:p>
        </w:tc>
        <w:tc>
          <w:tcPr>
            <w:tcW w:w="1276" w:type="dxa"/>
          </w:tcPr>
          <w:p w:rsidR="00445528" w:rsidRPr="00A10B9A" w:rsidRDefault="00445528" w:rsidP="002A6D3B">
            <w:pPr>
              <w:tabs>
                <w:tab w:val="left" w:pos="5812"/>
              </w:tabs>
              <w:jc w:val="both"/>
            </w:pPr>
          </w:p>
        </w:tc>
      </w:tr>
    </w:tbl>
    <w:p w:rsidR="00367E8B" w:rsidRPr="00A10B9A" w:rsidRDefault="00367E8B" w:rsidP="002A6D3B">
      <w:pPr>
        <w:tabs>
          <w:tab w:val="left" w:pos="5812"/>
        </w:tabs>
        <w:ind w:left="360"/>
        <w:jc w:val="center"/>
      </w:pPr>
    </w:p>
    <w:p w:rsidR="00EC45DA" w:rsidRPr="00A10B9A" w:rsidRDefault="00EC45DA" w:rsidP="002A6D3B">
      <w:pPr>
        <w:tabs>
          <w:tab w:val="left" w:pos="5812"/>
        </w:tabs>
        <w:ind w:left="360"/>
        <w:jc w:val="center"/>
      </w:pPr>
      <w:r w:rsidRPr="00A10B9A">
        <w:br w:type="page"/>
      </w:r>
    </w:p>
    <w:p w:rsidR="009D0832" w:rsidRPr="00A10B9A" w:rsidRDefault="003242C2" w:rsidP="002A6D3B">
      <w:pPr>
        <w:tabs>
          <w:tab w:val="left" w:pos="5812"/>
        </w:tabs>
        <w:spacing w:line="240" w:lineRule="atLeast"/>
        <w:jc w:val="center"/>
        <w:rPr>
          <w:b/>
        </w:rPr>
      </w:pPr>
      <w:r w:rsidRPr="00A10B9A">
        <w:rPr>
          <w:b/>
          <w:caps/>
        </w:rPr>
        <w:lastRenderedPageBreak/>
        <w:t>V.</w:t>
      </w:r>
      <w:r w:rsidR="009D0832" w:rsidRPr="00A10B9A">
        <w:rPr>
          <w:b/>
        </w:rPr>
        <w:t>ПЛАНИРОВАНИЕ ДЕЯТЕЛЬНОСТИ ПО ИНСПЕКТИРОВАНИЮ ОБРАЗОВАТЕЛЬНЫХ ОРГАНИЗАЦИЙ</w:t>
      </w:r>
    </w:p>
    <w:p w:rsidR="003242C2" w:rsidRPr="00A10B9A" w:rsidRDefault="003242C2" w:rsidP="002A6D3B">
      <w:pPr>
        <w:tabs>
          <w:tab w:val="left" w:pos="5812"/>
        </w:tabs>
        <w:jc w:val="center"/>
        <w:rPr>
          <w:caps/>
        </w:rPr>
      </w:pPr>
    </w:p>
    <w:p w:rsidR="003242C2" w:rsidRPr="00A10B9A" w:rsidRDefault="005108E5" w:rsidP="00DE3C65">
      <w:pPr>
        <w:pStyle w:val="afa"/>
        <w:numPr>
          <w:ilvl w:val="0"/>
          <w:numId w:val="27"/>
        </w:numPr>
        <w:tabs>
          <w:tab w:val="left" w:pos="5812"/>
        </w:tabs>
        <w:jc w:val="center"/>
        <w:rPr>
          <w:caps/>
          <w:u w:val="single"/>
        </w:rPr>
      </w:pPr>
      <w:r w:rsidRPr="00A10B9A">
        <w:rPr>
          <w:b/>
          <w:caps/>
          <w:u w:val="single"/>
        </w:rPr>
        <w:t>нормативное правовое обеспечение</w:t>
      </w:r>
    </w:p>
    <w:p w:rsidR="003242C2" w:rsidRPr="00A10B9A" w:rsidRDefault="003242C2" w:rsidP="00537D2C">
      <w:pPr>
        <w:tabs>
          <w:tab w:val="left" w:pos="5812"/>
        </w:tabs>
        <w:jc w:val="center"/>
        <w:rPr>
          <w:b/>
          <w:i/>
          <w:caps/>
        </w:rPr>
      </w:pPr>
    </w:p>
    <w:p w:rsidR="003242C2" w:rsidRPr="00A10B9A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A10B9A">
        <w:rPr>
          <w:b/>
          <w:i/>
          <w:caps/>
        </w:rPr>
        <w:t>Сентябрь</w:t>
      </w:r>
    </w:p>
    <w:tbl>
      <w:tblPr>
        <w:tblW w:w="9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436"/>
        <w:gridCol w:w="1717"/>
        <w:gridCol w:w="2256"/>
      </w:tblGrid>
      <w:tr w:rsidR="003242C2" w:rsidRPr="00A10B9A" w:rsidTr="00036A3E">
        <w:tc>
          <w:tcPr>
            <w:tcW w:w="425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 xml:space="preserve">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529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Наименование</w:t>
            </w:r>
          </w:p>
        </w:tc>
        <w:tc>
          <w:tcPr>
            <w:tcW w:w="1728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2268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3242C2" w:rsidRPr="00A10B9A" w:rsidTr="00036A3E">
        <w:trPr>
          <w:trHeight w:val="550"/>
        </w:trPr>
        <w:tc>
          <w:tcPr>
            <w:tcW w:w="425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5529" w:type="dxa"/>
          </w:tcPr>
          <w:p w:rsidR="003242C2" w:rsidRPr="00A10B9A" w:rsidRDefault="003242C2" w:rsidP="00951566">
            <w:pPr>
              <w:tabs>
                <w:tab w:val="left" w:pos="5812"/>
              </w:tabs>
            </w:pPr>
            <w:r w:rsidRPr="00A10B9A">
              <w:t>Принятие и утверждение Плана на 20</w:t>
            </w:r>
            <w:r w:rsidR="00951566" w:rsidRPr="00A10B9A">
              <w:t>20</w:t>
            </w:r>
            <w:r w:rsidRPr="00A10B9A">
              <w:t>-20</w:t>
            </w:r>
            <w:r w:rsidR="00733252" w:rsidRPr="00A10B9A">
              <w:t>2</w:t>
            </w:r>
            <w:r w:rsidR="00951566" w:rsidRPr="00A10B9A">
              <w:t>1</w:t>
            </w:r>
            <w:r w:rsidRPr="00A10B9A">
              <w:t xml:space="preserve"> учебный год</w:t>
            </w:r>
          </w:p>
        </w:tc>
        <w:tc>
          <w:tcPr>
            <w:tcW w:w="1728" w:type="dxa"/>
            <w:vAlign w:val="center"/>
          </w:tcPr>
          <w:p w:rsidR="003242C2" w:rsidRPr="00A10B9A" w:rsidRDefault="003242C2" w:rsidP="00951566">
            <w:pPr>
              <w:tabs>
                <w:tab w:val="left" w:pos="5812"/>
              </w:tabs>
              <w:jc w:val="center"/>
            </w:pPr>
            <w:r w:rsidRPr="00A10B9A">
              <w:t xml:space="preserve">До </w:t>
            </w:r>
            <w:r w:rsidR="00733252" w:rsidRPr="00A10B9A">
              <w:t>30</w:t>
            </w:r>
            <w:r w:rsidRPr="00A10B9A">
              <w:t>.09.20</w:t>
            </w:r>
            <w:r w:rsidR="00951566" w:rsidRPr="00A10B9A">
              <w:t>20</w:t>
            </w:r>
          </w:p>
        </w:tc>
        <w:tc>
          <w:tcPr>
            <w:tcW w:w="2268" w:type="dxa"/>
            <w:vAlign w:val="center"/>
          </w:tcPr>
          <w:p w:rsidR="003242C2" w:rsidRPr="00A10B9A" w:rsidRDefault="00C975FD" w:rsidP="002A6D3B">
            <w:pPr>
              <w:tabs>
                <w:tab w:val="left" w:pos="5812"/>
              </w:tabs>
              <w:jc w:val="center"/>
            </w:pPr>
            <w:r w:rsidRPr="00A10B9A">
              <w:t>Начальник отдела образования, зам</w:t>
            </w:r>
            <w:proofErr w:type="gramStart"/>
            <w:r w:rsidRPr="00A10B9A">
              <w:t>.н</w:t>
            </w:r>
            <w:proofErr w:type="gramEnd"/>
            <w:r w:rsidRPr="00A10B9A">
              <w:t>ачальника</w:t>
            </w:r>
          </w:p>
        </w:tc>
      </w:tr>
      <w:tr w:rsidR="003242C2" w:rsidRPr="00A10B9A" w:rsidTr="00036A3E">
        <w:trPr>
          <w:trHeight w:val="550"/>
        </w:trPr>
        <w:tc>
          <w:tcPr>
            <w:tcW w:w="425" w:type="dxa"/>
            <w:vAlign w:val="center"/>
          </w:tcPr>
          <w:p w:rsidR="003242C2" w:rsidRPr="00A10B9A" w:rsidRDefault="00751C90" w:rsidP="002A6D3B">
            <w:pPr>
              <w:tabs>
                <w:tab w:val="left" w:pos="5812"/>
              </w:tabs>
              <w:jc w:val="center"/>
            </w:pPr>
            <w:r w:rsidRPr="00A10B9A">
              <w:t>2</w:t>
            </w:r>
            <w:r w:rsidR="003242C2" w:rsidRPr="00A10B9A">
              <w:t>.</w:t>
            </w:r>
          </w:p>
        </w:tc>
        <w:tc>
          <w:tcPr>
            <w:tcW w:w="5529" w:type="dxa"/>
          </w:tcPr>
          <w:p w:rsidR="003242C2" w:rsidRPr="00A10B9A" w:rsidRDefault="003242C2" w:rsidP="00951566">
            <w:pPr>
              <w:tabs>
                <w:tab w:val="left" w:pos="5812"/>
              </w:tabs>
            </w:pPr>
            <w:r w:rsidRPr="00A10B9A">
              <w:t>Приказ «Об утверждении плана по подготовке к ГИА в 20</w:t>
            </w:r>
            <w:r w:rsidR="00951566" w:rsidRPr="00A10B9A">
              <w:t>20</w:t>
            </w:r>
            <w:r w:rsidRPr="00A10B9A">
              <w:t>-</w:t>
            </w:r>
            <w:r w:rsidR="0029463E" w:rsidRPr="00A10B9A">
              <w:t>20</w:t>
            </w:r>
            <w:r w:rsidR="00733252" w:rsidRPr="00A10B9A">
              <w:t>2</w:t>
            </w:r>
            <w:r w:rsidR="00951566" w:rsidRPr="00A10B9A">
              <w:t xml:space="preserve">1 </w:t>
            </w:r>
            <w:r w:rsidRPr="00A10B9A">
              <w:t>учебном  году»</w:t>
            </w:r>
          </w:p>
        </w:tc>
        <w:tc>
          <w:tcPr>
            <w:tcW w:w="1728" w:type="dxa"/>
            <w:vAlign w:val="center"/>
          </w:tcPr>
          <w:p w:rsidR="003242C2" w:rsidRPr="00A10B9A" w:rsidRDefault="003242C2" w:rsidP="00951566">
            <w:pPr>
              <w:tabs>
                <w:tab w:val="left" w:pos="5812"/>
              </w:tabs>
              <w:jc w:val="center"/>
            </w:pPr>
            <w:r w:rsidRPr="00A10B9A">
              <w:t xml:space="preserve">До </w:t>
            </w:r>
            <w:r w:rsidR="0029463E" w:rsidRPr="00A10B9A">
              <w:t>15</w:t>
            </w:r>
            <w:r w:rsidRPr="00A10B9A">
              <w:t>.09.20</w:t>
            </w:r>
            <w:r w:rsidR="00951566" w:rsidRPr="00A10B9A">
              <w:t>20</w:t>
            </w:r>
          </w:p>
        </w:tc>
        <w:tc>
          <w:tcPr>
            <w:tcW w:w="2268" w:type="dxa"/>
            <w:vAlign w:val="center"/>
          </w:tcPr>
          <w:p w:rsidR="003242C2" w:rsidRPr="00A10B9A" w:rsidRDefault="00C975FD" w:rsidP="002A6D3B">
            <w:pPr>
              <w:tabs>
                <w:tab w:val="left" w:pos="5812"/>
              </w:tabs>
              <w:jc w:val="center"/>
            </w:pPr>
            <w:r w:rsidRPr="00A10B9A">
              <w:t>РЦПИ</w:t>
            </w:r>
          </w:p>
        </w:tc>
      </w:tr>
      <w:tr w:rsidR="00C975FD" w:rsidRPr="00A10B9A" w:rsidTr="00036A3E">
        <w:trPr>
          <w:trHeight w:val="550"/>
        </w:trPr>
        <w:tc>
          <w:tcPr>
            <w:tcW w:w="425" w:type="dxa"/>
            <w:vAlign w:val="center"/>
          </w:tcPr>
          <w:p w:rsidR="00C975FD" w:rsidRPr="00A10B9A" w:rsidRDefault="00C975FD" w:rsidP="002A6D3B">
            <w:pPr>
              <w:tabs>
                <w:tab w:val="left" w:pos="5812"/>
              </w:tabs>
            </w:pPr>
            <w:r w:rsidRPr="00A10B9A">
              <w:t>4.</w:t>
            </w:r>
          </w:p>
        </w:tc>
        <w:tc>
          <w:tcPr>
            <w:tcW w:w="5529" w:type="dxa"/>
          </w:tcPr>
          <w:p w:rsidR="00C975FD" w:rsidRPr="00A10B9A" w:rsidRDefault="00C975FD" w:rsidP="002A6D3B">
            <w:pPr>
              <w:pStyle w:val="ae"/>
              <w:tabs>
                <w:tab w:val="left" w:pos="5812"/>
              </w:tabs>
              <w:rPr>
                <w:bCs/>
              </w:rPr>
            </w:pPr>
            <w:r w:rsidRPr="00A10B9A">
              <w:rPr>
                <w:bCs/>
              </w:rPr>
              <w:t>Установление группы оплаты труда и персонального повышающего коэффициента руководителям ОО</w:t>
            </w:r>
          </w:p>
        </w:tc>
        <w:tc>
          <w:tcPr>
            <w:tcW w:w="1728" w:type="dxa"/>
          </w:tcPr>
          <w:p w:rsidR="00C975FD" w:rsidRPr="00A10B9A" w:rsidRDefault="00C975FD" w:rsidP="00951566">
            <w:pPr>
              <w:pStyle w:val="ae"/>
              <w:tabs>
                <w:tab w:val="left" w:pos="5812"/>
              </w:tabs>
              <w:jc w:val="center"/>
              <w:rPr>
                <w:bCs/>
              </w:rPr>
            </w:pPr>
            <w:r w:rsidRPr="00A10B9A">
              <w:rPr>
                <w:bCs/>
              </w:rPr>
              <w:t xml:space="preserve">До </w:t>
            </w:r>
            <w:r w:rsidR="00871059" w:rsidRPr="00A10B9A">
              <w:rPr>
                <w:bCs/>
              </w:rPr>
              <w:t>30</w:t>
            </w:r>
            <w:r w:rsidRPr="00A10B9A">
              <w:rPr>
                <w:bCs/>
              </w:rPr>
              <w:t>.09.20</w:t>
            </w:r>
            <w:r w:rsidR="00951566" w:rsidRPr="00A10B9A">
              <w:rPr>
                <w:bCs/>
              </w:rPr>
              <w:t>20</w:t>
            </w:r>
          </w:p>
        </w:tc>
        <w:tc>
          <w:tcPr>
            <w:tcW w:w="2268" w:type="dxa"/>
            <w:vAlign w:val="center"/>
          </w:tcPr>
          <w:p w:rsidR="00C975FD" w:rsidRPr="00A10B9A" w:rsidRDefault="00C975FD" w:rsidP="002A6D3B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</w:tbl>
    <w:p w:rsidR="003242C2" w:rsidRPr="00A10B9A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A10B9A">
        <w:rPr>
          <w:b/>
          <w:i/>
          <w:caps/>
        </w:rPr>
        <w:t>Октябрь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41"/>
        <w:gridCol w:w="1689"/>
        <w:gridCol w:w="2253"/>
      </w:tblGrid>
      <w:tr w:rsidR="003242C2" w:rsidRPr="00A10B9A" w:rsidTr="00036A3E">
        <w:tc>
          <w:tcPr>
            <w:tcW w:w="399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 xml:space="preserve">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555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2268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3242C2" w:rsidRPr="00A10B9A" w:rsidTr="00036A3E">
        <w:tc>
          <w:tcPr>
            <w:tcW w:w="399" w:type="dxa"/>
            <w:vAlign w:val="center"/>
          </w:tcPr>
          <w:p w:rsidR="003242C2" w:rsidRPr="00A10B9A" w:rsidRDefault="004074AF" w:rsidP="002A6D3B">
            <w:pPr>
              <w:tabs>
                <w:tab w:val="left" w:pos="5812"/>
              </w:tabs>
              <w:jc w:val="center"/>
            </w:pPr>
            <w:r w:rsidRPr="00A10B9A">
              <w:t>1</w:t>
            </w:r>
            <w:r w:rsidR="003242C2" w:rsidRPr="00A10B9A">
              <w:t>.</w:t>
            </w:r>
          </w:p>
        </w:tc>
        <w:tc>
          <w:tcPr>
            <w:tcW w:w="5555" w:type="dxa"/>
          </w:tcPr>
          <w:p w:rsidR="003242C2" w:rsidRPr="00A10B9A" w:rsidRDefault="003242C2" w:rsidP="002A6D3B">
            <w:pPr>
              <w:tabs>
                <w:tab w:val="left" w:pos="5812"/>
              </w:tabs>
            </w:pPr>
            <w:r w:rsidRPr="00A10B9A">
              <w:t>Внесение изменений в локальные акты Отдела образования</w:t>
            </w:r>
          </w:p>
        </w:tc>
        <w:tc>
          <w:tcPr>
            <w:tcW w:w="1701" w:type="dxa"/>
            <w:vAlign w:val="center"/>
          </w:tcPr>
          <w:p w:rsidR="003242C2" w:rsidRPr="00A10B9A" w:rsidRDefault="004074AF" w:rsidP="002A6D3B">
            <w:pPr>
              <w:tabs>
                <w:tab w:val="left" w:pos="5812"/>
              </w:tabs>
              <w:jc w:val="center"/>
            </w:pPr>
            <w:r w:rsidRPr="00A10B9A">
              <w:t>В течение месяца</w:t>
            </w:r>
          </w:p>
        </w:tc>
        <w:tc>
          <w:tcPr>
            <w:tcW w:w="2268" w:type="dxa"/>
            <w:vAlign w:val="center"/>
          </w:tcPr>
          <w:p w:rsidR="003242C2" w:rsidRPr="00A10B9A" w:rsidRDefault="00CC0C67" w:rsidP="002A6D3B">
            <w:pPr>
              <w:tabs>
                <w:tab w:val="left" w:pos="5812"/>
              </w:tabs>
              <w:jc w:val="center"/>
            </w:pPr>
            <w:r w:rsidRPr="00A10B9A">
              <w:t>Главный специалист</w:t>
            </w:r>
            <w:r w:rsidR="00751C90" w:rsidRPr="00A10B9A">
              <w:t>, юрист</w:t>
            </w:r>
          </w:p>
        </w:tc>
      </w:tr>
      <w:tr w:rsidR="00F43F0C" w:rsidRPr="00A10B9A" w:rsidTr="00036A3E">
        <w:tc>
          <w:tcPr>
            <w:tcW w:w="399" w:type="dxa"/>
            <w:vAlign w:val="center"/>
          </w:tcPr>
          <w:p w:rsidR="00F43F0C" w:rsidRPr="00A10B9A" w:rsidRDefault="00F43F0C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5555" w:type="dxa"/>
          </w:tcPr>
          <w:p w:rsidR="00F43F0C" w:rsidRPr="00A10B9A" w:rsidRDefault="00F43F0C" w:rsidP="002A6D3B">
            <w:pPr>
              <w:tabs>
                <w:tab w:val="left" w:pos="5812"/>
              </w:tabs>
            </w:pPr>
            <w:r w:rsidRPr="00A10B9A">
              <w:t>Приказы о проведении репетиционных экзаменов  в форме ЕГЭ и ОГЭ.</w:t>
            </w:r>
          </w:p>
        </w:tc>
        <w:tc>
          <w:tcPr>
            <w:tcW w:w="1701" w:type="dxa"/>
            <w:vAlign w:val="center"/>
          </w:tcPr>
          <w:p w:rsidR="00F43F0C" w:rsidRPr="00A10B9A" w:rsidRDefault="00F43F0C" w:rsidP="00951566">
            <w:pPr>
              <w:tabs>
                <w:tab w:val="left" w:pos="5812"/>
              </w:tabs>
              <w:jc w:val="center"/>
            </w:pPr>
            <w:r w:rsidRPr="00A10B9A">
              <w:t xml:space="preserve">До </w:t>
            </w:r>
            <w:r w:rsidR="00C975FD" w:rsidRPr="00A10B9A">
              <w:t>25</w:t>
            </w:r>
            <w:r w:rsidRPr="00A10B9A">
              <w:t>.10.20</w:t>
            </w:r>
            <w:r w:rsidR="00951566" w:rsidRPr="00A10B9A">
              <w:t>20</w:t>
            </w:r>
          </w:p>
        </w:tc>
        <w:tc>
          <w:tcPr>
            <w:tcW w:w="2268" w:type="dxa"/>
            <w:vAlign w:val="center"/>
          </w:tcPr>
          <w:p w:rsidR="00F43F0C" w:rsidRPr="00A10B9A" w:rsidRDefault="00C975FD" w:rsidP="002A6D3B">
            <w:pPr>
              <w:tabs>
                <w:tab w:val="left" w:pos="5812"/>
              </w:tabs>
              <w:jc w:val="center"/>
            </w:pPr>
            <w:r w:rsidRPr="00A10B9A">
              <w:t>РЦПИ</w:t>
            </w:r>
          </w:p>
        </w:tc>
      </w:tr>
    </w:tbl>
    <w:p w:rsidR="003242C2" w:rsidRPr="00A10B9A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A10B9A">
        <w:rPr>
          <w:b/>
          <w:i/>
          <w:caps/>
        </w:rPr>
        <w:t>Ноябрь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34"/>
        <w:gridCol w:w="1690"/>
        <w:gridCol w:w="2245"/>
      </w:tblGrid>
      <w:tr w:rsidR="003242C2" w:rsidRPr="00A10B9A" w:rsidTr="00036A3E">
        <w:tc>
          <w:tcPr>
            <w:tcW w:w="420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 xml:space="preserve">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534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2254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122723" w:rsidRPr="00A10B9A" w:rsidTr="00036A3E">
        <w:tc>
          <w:tcPr>
            <w:tcW w:w="420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5534" w:type="dxa"/>
          </w:tcPr>
          <w:p w:rsidR="00122723" w:rsidRPr="00A10B9A" w:rsidRDefault="00122723" w:rsidP="002A6D3B">
            <w:pPr>
              <w:tabs>
                <w:tab w:val="left" w:pos="5812"/>
              </w:tabs>
            </w:pPr>
            <w:r w:rsidRPr="00A10B9A">
              <w:t>Приказ о проведении районных олимпиад школьников</w:t>
            </w:r>
          </w:p>
        </w:tc>
        <w:tc>
          <w:tcPr>
            <w:tcW w:w="1701" w:type="dxa"/>
            <w:vAlign w:val="center"/>
          </w:tcPr>
          <w:p w:rsidR="00122723" w:rsidRPr="00A10B9A" w:rsidRDefault="00122723" w:rsidP="00951566">
            <w:pPr>
              <w:tabs>
                <w:tab w:val="left" w:pos="5812"/>
              </w:tabs>
              <w:jc w:val="center"/>
            </w:pPr>
            <w:r w:rsidRPr="00A10B9A">
              <w:t xml:space="preserve">До </w:t>
            </w:r>
            <w:r w:rsidR="00951566" w:rsidRPr="00A10B9A">
              <w:t>10</w:t>
            </w:r>
            <w:r w:rsidRPr="00A10B9A">
              <w:t>.11.20</w:t>
            </w:r>
            <w:r w:rsidR="00951566" w:rsidRPr="00A10B9A">
              <w:t>20</w:t>
            </w:r>
          </w:p>
        </w:tc>
        <w:tc>
          <w:tcPr>
            <w:tcW w:w="2254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Заведующий методкабинетом</w:t>
            </w:r>
          </w:p>
        </w:tc>
      </w:tr>
      <w:tr w:rsidR="00002186" w:rsidRPr="00A10B9A" w:rsidTr="00036A3E">
        <w:tc>
          <w:tcPr>
            <w:tcW w:w="420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5534" w:type="dxa"/>
          </w:tcPr>
          <w:p w:rsidR="00002186" w:rsidRPr="00A10B9A" w:rsidRDefault="00002186" w:rsidP="002A6D3B">
            <w:pPr>
              <w:tabs>
                <w:tab w:val="left" w:pos="5812"/>
              </w:tabs>
            </w:pPr>
            <w:r w:rsidRPr="00A10B9A">
              <w:t>Приказ о проведении итогового сочинения</w:t>
            </w:r>
          </w:p>
        </w:tc>
        <w:tc>
          <w:tcPr>
            <w:tcW w:w="1701" w:type="dxa"/>
            <w:vAlign w:val="center"/>
          </w:tcPr>
          <w:p w:rsidR="00002186" w:rsidRPr="00A10B9A" w:rsidRDefault="00002186" w:rsidP="00951566">
            <w:pPr>
              <w:tabs>
                <w:tab w:val="left" w:pos="5812"/>
              </w:tabs>
              <w:jc w:val="center"/>
            </w:pPr>
            <w:r w:rsidRPr="00A10B9A">
              <w:t xml:space="preserve">До </w:t>
            </w:r>
            <w:r w:rsidR="0029463E" w:rsidRPr="00A10B9A">
              <w:t>25</w:t>
            </w:r>
            <w:r w:rsidRPr="00A10B9A">
              <w:t>.11.20</w:t>
            </w:r>
            <w:r w:rsidR="00951566" w:rsidRPr="00A10B9A">
              <w:t>20</w:t>
            </w:r>
          </w:p>
        </w:tc>
        <w:tc>
          <w:tcPr>
            <w:tcW w:w="2254" w:type="dxa"/>
            <w:vAlign w:val="center"/>
          </w:tcPr>
          <w:p w:rsidR="00002186" w:rsidRPr="00A10B9A" w:rsidRDefault="0029463E" w:rsidP="002A6D3B">
            <w:pPr>
              <w:tabs>
                <w:tab w:val="left" w:pos="5812"/>
              </w:tabs>
              <w:jc w:val="center"/>
            </w:pPr>
            <w:r w:rsidRPr="00A10B9A">
              <w:t>РЦПИ</w:t>
            </w:r>
          </w:p>
        </w:tc>
      </w:tr>
    </w:tbl>
    <w:p w:rsidR="003242C2" w:rsidRPr="00A10B9A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A10B9A">
        <w:rPr>
          <w:b/>
          <w:i/>
          <w:caps/>
        </w:rPr>
        <w:t>Декабрь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34"/>
        <w:gridCol w:w="1690"/>
        <w:gridCol w:w="2258"/>
      </w:tblGrid>
      <w:tr w:rsidR="003242C2" w:rsidRPr="00A10B9A" w:rsidTr="00036A3E">
        <w:tc>
          <w:tcPr>
            <w:tcW w:w="425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 xml:space="preserve">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529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2267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122723" w:rsidRPr="00A10B9A" w:rsidTr="00036A3E">
        <w:tc>
          <w:tcPr>
            <w:tcW w:w="425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5529" w:type="dxa"/>
          </w:tcPr>
          <w:p w:rsidR="00122723" w:rsidRPr="00A10B9A" w:rsidRDefault="00122723" w:rsidP="002A6D3B">
            <w:pPr>
              <w:tabs>
                <w:tab w:val="left" w:pos="5812"/>
              </w:tabs>
            </w:pPr>
            <w:r w:rsidRPr="00A10B9A">
              <w:t>Приказ об организации проведения Новогодних праздников</w:t>
            </w:r>
          </w:p>
        </w:tc>
        <w:tc>
          <w:tcPr>
            <w:tcW w:w="1701" w:type="dxa"/>
            <w:vAlign w:val="center"/>
          </w:tcPr>
          <w:p w:rsidR="00122723" w:rsidRPr="00A10B9A" w:rsidRDefault="00122723" w:rsidP="00951566">
            <w:pPr>
              <w:tabs>
                <w:tab w:val="left" w:pos="5812"/>
              </w:tabs>
              <w:jc w:val="center"/>
            </w:pPr>
            <w:r w:rsidRPr="00A10B9A">
              <w:t>До 20.12.20</w:t>
            </w:r>
            <w:r w:rsidR="00951566" w:rsidRPr="00A10B9A">
              <w:t>20</w:t>
            </w:r>
          </w:p>
        </w:tc>
        <w:tc>
          <w:tcPr>
            <w:tcW w:w="2267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122723" w:rsidRPr="00A10B9A" w:rsidTr="00036A3E">
        <w:tc>
          <w:tcPr>
            <w:tcW w:w="425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5529" w:type="dxa"/>
          </w:tcPr>
          <w:p w:rsidR="00122723" w:rsidRPr="00A10B9A" w:rsidRDefault="00122723" w:rsidP="002A6D3B">
            <w:pPr>
              <w:tabs>
                <w:tab w:val="left" w:pos="5812"/>
              </w:tabs>
            </w:pPr>
            <w:r w:rsidRPr="00A10B9A">
              <w:t>Приказ о  проведении районной научно – практической конференции «Первые шаги в науку»</w:t>
            </w:r>
          </w:p>
        </w:tc>
        <w:tc>
          <w:tcPr>
            <w:tcW w:w="1701" w:type="dxa"/>
            <w:vAlign w:val="center"/>
          </w:tcPr>
          <w:p w:rsidR="00122723" w:rsidRPr="00A10B9A" w:rsidRDefault="00122723" w:rsidP="00951566">
            <w:pPr>
              <w:tabs>
                <w:tab w:val="left" w:pos="5812"/>
              </w:tabs>
              <w:jc w:val="center"/>
            </w:pPr>
            <w:r w:rsidRPr="00A10B9A">
              <w:t>До 30.12.20</w:t>
            </w:r>
            <w:r w:rsidR="00951566" w:rsidRPr="00A10B9A">
              <w:t>20</w:t>
            </w:r>
          </w:p>
        </w:tc>
        <w:tc>
          <w:tcPr>
            <w:tcW w:w="2267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Заведующий методкабинетом</w:t>
            </w:r>
          </w:p>
        </w:tc>
      </w:tr>
      <w:tr w:rsidR="00122723" w:rsidRPr="00A10B9A" w:rsidTr="00036A3E">
        <w:tc>
          <w:tcPr>
            <w:tcW w:w="425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5529" w:type="dxa"/>
          </w:tcPr>
          <w:p w:rsidR="00122723" w:rsidRPr="00A10B9A" w:rsidRDefault="00951566" w:rsidP="00951566">
            <w:pPr>
              <w:pStyle w:val="ae"/>
              <w:tabs>
                <w:tab w:val="left" w:pos="5812"/>
              </w:tabs>
              <w:rPr>
                <w:bCs/>
              </w:rPr>
            </w:pPr>
            <w:r w:rsidRPr="00A10B9A">
              <w:rPr>
                <w:bCs/>
              </w:rPr>
              <w:t xml:space="preserve">Отчет за 2020 год по реализации </w:t>
            </w:r>
            <w:r w:rsidR="00122723" w:rsidRPr="00A10B9A">
              <w:rPr>
                <w:bCs/>
              </w:rPr>
              <w:t xml:space="preserve"> муниципальн</w:t>
            </w:r>
            <w:r w:rsidRPr="00A10B9A">
              <w:rPr>
                <w:bCs/>
              </w:rPr>
              <w:t>ой</w:t>
            </w:r>
            <w:r w:rsidR="00122723" w:rsidRPr="00A10B9A">
              <w:rPr>
                <w:bCs/>
              </w:rPr>
              <w:t xml:space="preserve"> </w:t>
            </w:r>
            <w:r w:rsidR="0029463E" w:rsidRPr="00A10B9A">
              <w:rPr>
                <w:bCs/>
              </w:rPr>
              <w:t xml:space="preserve"> </w:t>
            </w:r>
            <w:r w:rsidR="00122723" w:rsidRPr="00A10B9A">
              <w:rPr>
                <w:bCs/>
              </w:rPr>
              <w:t xml:space="preserve"> программ</w:t>
            </w:r>
            <w:r w:rsidR="0029463E" w:rsidRPr="00A10B9A">
              <w:rPr>
                <w:bCs/>
              </w:rPr>
              <w:t xml:space="preserve">ы </w:t>
            </w:r>
            <w:r w:rsidR="00122723" w:rsidRPr="00A10B9A">
              <w:rPr>
                <w:bCs/>
              </w:rPr>
              <w:t xml:space="preserve"> </w:t>
            </w:r>
            <w:r w:rsidR="00871059" w:rsidRPr="00A10B9A">
              <w:rPr>
                <w:bCs/>
              </w:rPr>
              <w:t xml:space="preserve">«Развитие образования муниципального района Гафурийский район Республики Башкортостан </w:t>
            </w:r>
            <w:r w:rsidR="00122723" w:rsidRPr="00A10B9A">
              <w:rPr>
                <w:bCs/>
              </w:rPr>
              <w:t>на 20</w:t>
            </w:r>
            <w:r w:rsidR="00871059" w:rsidRPr="00A10B9A">
              <w:rPr>
                <w:bCs/>
              </w:rPr>
              <w:t>20</w:t>
            </w:r>
            <w:r w:rsidR="00122723" w:rsidRPr="00A10B9A">
              <w:rPr>
                <w:bCs/>
              </w:rPr>
              <w:t>-20</w:t>
            </w:r>
            <w:r w:rsidR="00871059" w:rsidRPr="00A10B9A">
              <w:rPr>
                <w:bCs/>
              </w:rPr>
              <w:t>22</w:t>
            </w:r>
            <w:r w:rsidR="00122723" w:rsidRPr="00A10B9A">
              <w:rPr>
                <w:bCs/>
              </w:rPr>
              <w:t xml:space="preserve"> гг.</w:t>
            </w:r>
          </w:p>
        </w:tc>
        <w:tc>
          <w:tcPr>
            <w:tcW w:w="1701" w:type="dxa"/>
          </w:tcPr>
          <w:p w:rsidR="00122723" w:rsidRPr="00A10B9A" w:rsidRDefault="00122723" w:rsidP="00A671A2">
            <w:pPr>
              <w:pStyle w:val="ae"/>
              <w:tabs>
                <w:tab w:val="left" w:pos="5812"/>
              </w:tabs>
              <w:rPr>
                <w:bCs/>
              </w:rPr>
            </w:pPr>
            <w:r w:rsidRPr="00A10B9A">
              <w:rPr>
                <w:bCs/>
              </w:rPr>
              <w:t>Д</w:t>
            </w:r>
            <w:r w:rsidR="00951566" w:rsidRPr="00A10B9A">
              <w:rPr>
                <w:bCs/>
              </w:rPr>
              <w:t>о 3</w:t>
            </w:r>
            <w:r w:rsidR="00871059" w:rsidRPr="00A10B9A">
              <w:rPr>
                <w:bCs/>
              </w:rPr>
              <w:t>1</w:t>
            </w:r>
            <w:r w:rsidR="00A671A2">
              <w:rPr>
                <w:bCs/>
              </w:rPr>
              <w:t>.</w:t>
            </w:r>
            <w:r w:rsidR="00871059" w:rsidRPr="00A10B9A">
              <w:rPr>
                <w:bCs/>
              </w:rPr>
              <w:t>12.20</w:t>
            </w:r>
            <w:r w:rsidR="00951566" w:rsidRPr="00A10B9A">
              <w:rPr>
                <w:bCs/>
              </w:rPr>
              <w:t>20</w:t>
            </w:r>
          </w:p>
        </w:tc>
        <w:tc>
          <w:tcPr>
            <w:tcW w:w="2267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Специалисты, методисты</w:t>
            </w:r>
          </w:p>
        </w:tc>
      </w:tr>
    </w:tbl>
    <w:p w:rsidR="003242C2" w:rsidRPr="00A10B9A" w:rsidRDefault="003242C2" w:rsidP="002A6D3B">
      <w:pPr>
        <w:tabs>
          <w:tab w:val="left" w:pos="5812"/>
        </w:tabs>
        <w:spacing w:before="120"/>
        <w:jc w:val="center"/>
        <w:rPr>
          <w:b/>
          <w:i/>
          <w:caps/>
        </w:rPr>
      </w:pPr>
      <w:r w:rsidRPr="00A10B9A">
        <w:rPr>
          <w:b/>
          <w:i/>
          <w:caps/>
        </w:rPr>
        <w:t>Январь</w:t>
      </w: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36"/>
        <w:gridCol w:w="1689"/>
        <w:gridCol w:w="2221"/>
      </w:tblGrid>
      <w:tr w:rsidR="003242C2" w:rsidRPr="00A10B9A" w:rsidTr="00036A3E">
        <w:tc>
          <w:tcPr>
            <w:tcW w:w="425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 xml:space="preserve">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529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2231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C975FD" w:rsidRPr="00A10B9A" w:rsidTr="00036A3E">
        <w:tc>
          <w:tcPr>
            <w:tcW w:w="425" w:type="dxa"/>
            <w:vAlign w:val="center"/>
          </w:tcPr>
          <w:p w:rsidR="00C975FD" w:rsidRPr="00A10B9A" w:rsidRDefault="00C975FD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5529" w:type="dxa"/>
          </w:tcPr>
          <w:p w:rsidR="00C975FD" w:rsidRPr="00A10B9A" w:rsidRDefault="00122723" w:rsidP="00CB0DDD">
            <w:pPr>
              <w:tabs>
                <w:tab w:val="left" w:pos="5812"/>
              </w:tabs>
            </w:pPr>
            <w:r w:rsidRPr="00A10B9A">
              <w:t>И</w:t>
            </w:r>
            <w:r w:rsidR="00C975FD" w:rsidRPr="00A10B9A">
              <w:t>нструктивные письма «О проведении итоговой аттестации выпускников 9, 11 классов</w:t>
            </w:r>
            <w:r w:rsidRPr="00A10B9A">
              <w:t xml:space="preserve"> в 20</w:t>
            </w:r>
            <w:r w:rsidR="003720FA" w:rsidRPr="00A10B9A">
              <w:t>2</w:t>
            </w:r>
            <w:r w:rsidR="00CB0DDD" w:rsidRPr="00A10B9A">
              <w:t>1</w:t>
            </w:r>
            <w:r w:rsidRPr="00A10B9A">
              <w:t xml:space="preserve"> году</w:t>
            </w:r>
            <w:r w:rsidR="00C975FD" w:rsidRPr="00A10B9A">
              <w:t>»</w:t>
            </w:r>
          </w:p>
        </w:tc>
        <w:tc>
          <w:tcPr>
            <w:tcW w:w="1701" w:type="dxa"/>
            <w:vAlign w:val="center"/>
          </w:tcPr>
          <w:p w:rsidR="00C975FD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Январь</w:t>
            </w:r>
          </w:p>
        </w:tc>
        <w:tc>
          <w:tcPr>
            <w:tcW w:w="2231" w:type="dxa"/>
            <w:vAlign w:val="center"/>
          </w:tcPr>
          <w:p w:rsidR="00C975FD" w:rsidRPr="00A10B9A" w:rsidRDefault="0029463E" w:rsidP="002A6D3B">
            <w:pPr>
              <w:tabs>
                <w:tab w:val="left" w:pos="5812"/>
              </w:tabs>
              <w:jc w:val="center"/>
            </w:pPr>
            <w:r w:rsidRPr="00A10B9A">
              <w:t>РЦПИ</w:t>
            </w:r>
          </w:p>
        </w:tc>
      </w:tr>
      <w:tr w:rsidR="00122723" w:rsidRPr="00A10B9A" w:rsidTr="00036A3E">
        <w:tc>
          <w:tcPr>
            <w:tcW w:w="425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5529" w:type="dxa"/>
          </w:tcPr>
          <w:p w:rsidR="00122723" w:rsidRPr="00A10B9A" w:rsidRDefault="00122723" w:rsidP="002A6D3B">
            <w:pPr>
              <w:tabs>
                <w:tab w:val="left" w:pos="5812"/>
              </w:tabs>
            </w:pPr>
            <w:r w:rsidRPr="00A10B9A">
              <w:t>Приказ об итогах районной научно – практической конференции «Первые шаги в науку»</w:t>
            </w:r>
          </w:p>
        </w:tc>
        <w:tc>
          <w:tcPr>
            <w:tcW w:w="1701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Вторая декада</w:t>
            </w:r>
          </w:p>
        </w:tc>
        <w:tc>
          <w:tcPr>
            <w:tcW w:w="2231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Заведующий методкабинетом</w:t>
            </w:r>
          </w:p>
        </w:tc>
      </w:tr>
      <w:tr w:rsidR="00603FB5" w:rsidRPr="00A10B9A" w:rsidTr="00036A3E">
        <w:tc>
          <w:tcPr>
            <w:tcW w:w="425" w:type="dxa"/>
            <w:vAlign w:val="center"/>
          </w:tcPr>
          <w:p w:rsidR="00603FB5" w:rsidRPr="00A10B9A" w:rsidRDefault="00603FB5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5529" w:type="dxa"/>
          </w:tcPr>
          <w:p w:rsidR="00603FB5" w:rsidRPr="00A10B9A" w:rsidRDefault="00603FB5" w:rsidP="00CB0DDD">
            <w:pPr>
              <w:tabs>
                <w:tab w:val="left" w:pos="5812"/>
              </w:tabs>
            </w:pPr>
            <w:r w:rsidRPr="00A10B9A">
              <w:t>Приказ о проведении конкурса «Учитель года – 202</w:t>
            </w:r>
            <w:r w:rsidR="00CB0DDD" w:rsidRPr="00A10B9A">
              <w:t>1</w:t>
            </w:r>
            <w:r w:rsidRPr="00A10B9A">
              <w:t>».</w:t>
            </w:r>
          </w:p>
        </w:tc>
        <w:tc>
          <w:tcPr>
            <w:tcW w:w="1701" w:type="dxa"/>
            <w:vAlign w:val="center"/>
          </w:tcPr>
          <w:p w:rsidR="00603FB5" w:rsidRPr="00A10B9A" w:rsidRDefault="00603FB5" w:rsidP="00CB0DDD">
            <w:pPr>
              <w:tabs>
                <w:tab w:val="left" w:pos="5812"/>
              </w:tabs>
              <w:jc w:val="center"/>
            </w:pPr>
            <w:r w:rsidRPr="00A10B9A">
              <w:t>До 20.01.202</w:t>
            </w:r>
            <w:r w:rsidR="00CB0DDD" w:rsidRPr="00A10B9A">
              <w:t>1</w:t>
            </w:r>
          </w:p>
        </w:tc>
        <w:tc>
          <w:tcPr>
            <w:tcW w:w="2231" w:type="dxa"/>
            <w:vAlign w:val="center"/>
          </w:tcPr>
          <w:p w:rsidR="00603FB5" w:rsidRPr="00A10B9A" w:rsidRDefault="00603FB5" w:rsidP="00603FB5">
            <w:pPr>
              <w:tabs>
                <w:tab w:val="left" w:pos="5812"/>
              </w:tabs>
              <w:jc w:val="center"/>
            </w:pPr>
            <w:r w:rsidRPr="00A10B9A">
              <w:t>Заведующий методкабинетом</w:t>
            </w:r>
          </w:p>
        </w:tc>
      </w:tr>
      <w:tr w:rsidR="00603FB5" w:rsidRPr="00A10B9A" w:rsidTr="00036A3E">
        <w:tc>
          <w:tcPr>
            <w:tcW w:w="425" w:type="dxa"/>
            <w:vAlign w:val="center"/>
          </w:tcPr>
          <w:p w:rsidR="00603FB5" w:rsidRPr="00A10B9A" w:rsidRDefault="00603FB5" w:rsidP="002A6D3B">
            <w:pPr>
              <w:tabs>
                <w:tab w:val="left" w:pos="5812"/>
              </w:tabs>
              <w:jc w:val="center"/>
            </w:pPr>
            <w:r w:rsidRPr="00A10B9A">
              <w:lastRenderedPageBreak/>
              <w:t>4.</w:t>
            </w:r>
          </w:p>
        </w:tc>
        <w:tc>
          <w:tcPr>
            <w:tcW w:w="5529" w:type="dxa"/>
          </w:tcPr>
          <w:p w:rsidR="00603FB5" w:rsidRPr="00A10B9A" w:rsidRDefault="00603FB5" w:rsidP="002A6D3B">
            <w:pPr>
              <w:tabs>
                <w:tab w:val="left" w:pos="5812"/>
              </w:tabs>
            </w:pPr>
            <w:r w:rsidRPr="00A10B9A">
              <w:t>Подготовка проекта Постановления «О закреплении общеобразовательных организаций Гафурийского района за территориями»</w:t>
            </w:r>
          </w:p>
        </w:tc>
        <w:tc>
          <w:tcPr>
            <w:tcW w:w="1701" w:type="dxa"/>
            <w:vAlign w:val="center"/>
          </w:tcPr>
          <w:p w:rsidR="00603FB5" w:rsidRPr="00A10B9A" w:rsidRDefault="00603FB5" w:rsidP="002A6D3B">
            <w:pPr>
              <w:tabs>
                <w:tab w:val="left" w:pos="5812"/>
              </w:tabs>
              <w:jc w:val="center"/>
            </w:pPr>
            <w:r w:rsidRPr="00A10B9A">
              <w:t>Третья декада</w:t>
            </w:r>
          </w:p>
        </w:tc>
        <w:tc>
          <w:tcPr>
            <w:tcW w:w="2231" w:type="dxa"/>
            <w:vAlign w:val="center"/>
          </w:tcPr>
          <w:p w:rsidR="00603FB5" w:rsidRPr="00A10B9A" w:rsidRDefault="00603FB5" w:rsidP="002A6D3B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603FB5" w:rsidRPr="00A10B9A" w:rsidTr="00036A3E">
        <w:tc>
          <w:tcPr>
            <w:tcW w:w="425" w:type="dxa"/>
            <w:vAlign w:val="center"/>
          </w:tcPr>
          <w:p w:rsidR="00603FB5" w:rsidRPr="00A10B9A" w:rsidRDefault="00C45944" w:rsidP="002A6D3B">
            <w:pPr>
              <w:tabs>
                <w:tab w:val="left" w:pos="5812"/>
              </w:tabs>
              <w:jc w:val="center"/>
            </w:pPr>
            <w:r w:rsidRPr="00A10B9A">
              <w:t>5</w:t>
            </w:r>
            <w:r w:rsidR="00603FB5" w:rsidRPr="00A10B9A">
              <w:t>.</w:t>
            </w:r>
          </w:p>
        </w:tc>
        <w:tc>
          <w:tcPr>
            <w:tcW w:w="5529" w:type="dxa"/>
          </w:tcPr>
          <w:p w:rsidR="00603FB5" w:rsidRPr="00A10B9A" w:rsidRDefault="00603FB5" w:rsidP="002A6D3B">
            <w:pPr>
              <w:tabs>
                <w:tab w:val="left" w:pos="5812"/>
              </w:tabs>
            </w:pPr>
            <w:r w:rsidRPr="00A10B9A">
              <w:t>Подготовка проекта Постановления «О закреплении   муниципальных  образовательных организаций Гафурийского района, реализующих образовательную программу дошкольного образования за территориями»</w:t>
            </w:r>
          </w:p>
        </w:tc>
        <w:tc>
          <w:tcPr>
            <w:tcW w:w="1701" w:type="dxa"/>
            <w:vAlign w:val="center"/>
          </w:tcPr>
          <w:p w:rsidR="00603FB5" w:rsidRPr="00A10B9A" w:rsidRDefault="00603FB5" w:rsidP="002A6D3B">
            <w:pPr>
              <w:tabs>
                <w:tab w:val="left" w:pos="5812"/>
              </w:tabs>
              <w:jc w:val="center"/>
            </w:pPr>
            <w:r w:rsidRPr="00A10B9A">
              <w:t>Третья декада</w:t>
            </w:r>
          </w:p>
        </w:tc>
        <w:tc>
          <w:tcPr>
            <w:tcW w:w="2231" w:type="dxa"/>
            <w:vAlign w:val="center"/>
          </w:tcPr>
          <w:p w:rsidR="00603FB5" w:rsidRPr="00A10B9A" w:rsidRDefault="00603FB5" w:rsidP="002A6D3B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</w:tbl>
    <w:p w:rsidR="003242C2" w:rsidRPr="00A10B9A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A10B9A">
        <w:rPr>
          <w:b/>
          <w:i/>
          <w:caps/>
        </w:rPr>
        <w:t>Февраль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40"/>
        <w:gridCol w:w="1683"/>
        <w:gridCol w:w="2260"/>
      </w:tblGrid>
      <w:tr w:rsidR="003242C2" w:rsidRPr="00A10B9A" w:rsidTr="00036A3E">
        <w:tc>
          <w:tcPr>
            <w:tcW w:w="425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 xml:space="preserve">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529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2268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C45944" w:rsidRPr="00A10B9A" w:rsidTr="00036A3E">
        <w:tc>
          <w:tcPr>
            <w:tcW w:w="425" w:type="dxa"/>
            <w:vAlign w:val="center"/>
          </w:tcPr>
          <w:p w:rsidR="00C45944" w:rsidRPr="00A10B9A" w:rsidRDefault="00C45944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5529" w:type="dxa"/>
          </w:tcPr>
          <w:p w:rsidR="00C45944" w:rsidRPr="00A10B9A" w:rsidRDefault="00C45944" w:rsidP="00CB0DDD">
            <w:pPr>
              <w:tabs>
                <w:tab w:val="left" w:pos="5812"/>
              </w:tabs>
            </w:pPr>
            <w:r w:rsidRPr="00A10B9A">
              <w:t>Подготовка проекта Постановления «Об организации отдыха, оздоровления и занятости подростков в 202</w:t>
            </w:r>
            <w:r w:rsidR="00CB0DDD" w:rsidRPr="00A10B9A">
              <w:t>1</w:t>
            </w:r>
            <w:r w:rsidRPr="00A10B9A">
              <w:t xml:space="preserve"> году»</w:t>
            </w:r>
          </w:p>
        </w:tc>
        <w:tc>
          <w:tcPr>
            <w:tcW w:w="1701" w:type="dxa"/>
            <w:vAlign w:val="center"/>
          </w:tcPr>
          <w:p w:rsidR="00C45944" w:rsidRPr="00A10B9A" w:rsidRDefault="00C45944" w:rsidP="004A41EF">
            <w:pPr>
              <w:tabs>
                <w:tab w:val="left" w:pos="5812"/>
              </w:tabs>
              <w:jc w:val="center"/>
            </w:pPr>
            <w:r w:rsidRPr="00A10B9A">
              <w:t>Третья декада</w:t>
            </w:r>
          </w:p>
        </w:tc>
        <w:tc>
          <w:tcPr>
            <w:tcW w:w="2268" w:type="dxa"/>
            <w:vAlign w:val="center"/>
          </w:tcPr>
          <w:p w:rsidR="00C45944" w:rsidRPr="00A10B9A" w:rsidRDefault="00C45944" w:rsidP="004A41EF">
            <w:pPr>
              <w:tabs>
                <w:tab w:val="left" w:pos="5812"/>
              </w:tabs>
              <w:jc w:val="center"/>
            </w:pPr>
            <w:r w:rsidRPr="00A10B9A">
              <w:t>Заведующий методкабинетом</w:t>
            </w:r>
          </w:p>
        </w:tc>
      </w:tr>
    </w:tbl>
    <w:p w:rsidR="003242C2" w:rsidRPr="00A10B9A" w:rsidRDefault="003242C2" w:rsidP="002A6D3B">
      <w:pPr>
        <w:tabs>
          <w:tab w:val="left" w:pos="5812"/>
        </w:tabs>
        <w:spacing w:before="120"/>
        <w:jc w:val="center"/>
        <w:rPr>
          <w:b/>
          <w:i/>
          <w:caps/>
        </w:rPr>
      </w:pPr>
      <w:r w:rsidRPr="00A10B9A">
        <w:rPr>
          <w:b/>
          <w:i/>
          <w:caps/>
        </w:rPr>
        <w:t>Март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36"/>
        <w:gridCol w:w="1689"/>
        <w:gridCol w:w="2258"/>
      </w:tblGrid>
      <w:tr w:rsidR="003242C2" w:rsidRPr="00A10B9A" w:rsidTr="00036A3E">
        <w:tc>
          <w:tcPr>
            <w:tcW w:w="422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 xml:space="preserve">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532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2268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122723" w:rsidRPr="00A10B9A" w:rsidTr="00036A3E">
        <w:tc>
          <w:tcPr>
            <w:tcW w:w="422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5532" w:type="dxa"/>
          </w:tcPr>
          <w:p w:rsidR="00122723" w:rsidRPr="00A10B9A" w:rsidRDefault="00122723" w:rsidP="002A6D3B">
            <w:pPr>
              <w:tabs>
                <w:tab w:val="left" w:pos="5812"/>
              </w:tabs>
            </w:pPr>
            <w:r w:rsidRPr="00A10B9A">
              <w:t>Приказ «О подготовке детских оздоровительных лагерей к летней оздоровительной кампании»</w:t>
            </w:r>
          </w:p>
        </w:tc>
        <w:tc>
          <w:tcPr>
            <w:tcW w:w="1701" w:type="dxa"/>
            <w:vAlign w:val="center"/>
          </w:tcPr>
          <w:p w:rsidR="00122723" w:rsidRPr="00A10B9A" w:rsidRDefault="00CC0C67" w:rsidP="002A6D3B">
            <w:pPr>
              <w:tabs>
                <w:tab w:val="left" w:pos="5812"/>
              </w:tabs>
              <w:jc w:val="center"/>
            </w:pPr>
            <w:r w:rsidRPr="00A10B9A">
              <w:t xml:space="preserve">Март </w:t>
            </w:r>
          </w:p>
        </w:tc>
        <w:tc>
          <w:tcPr>
            <w:tcW w:w="2268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122723" w:rsidRPr="00A10B9A" w:rsidTr="00036A3E">
        <w:tc>
          <w:tcPr>
            <w:tcW w:w="422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5532" w:type="dxa"/>
          </w:tcPr>
          <w:p w:rsidR="00122723" w:rsidRPr="00A10B9A" w:rsidRDefault="00122723" w:rsidP="002A6D3B">
            <w:pPr>
              <w:tabs>
                <w:tab w:val="left" w:pos="5812"/>
              </w:tabs>
            </w:pPr>
            <w:r w:rsidRPr="00A10B9A">
              <w:t>Приказы о проведении репетиционных экзаменов  в форме ЕГЭ и ОГЭ.</w:t>
            </w:r>
          </w:p>
        </w:tc>
        <w:tc>
          <w:tcPr>
            <w:tcW w:w="1701" w:type="dxa"/>
            <w:vAlign w:val="center"/>
          </w:tcPr>
          <w:p w:rsidR="00122723" w:rsidRPr="00A10B9A" w:rsidRDefault="00122723" w:rsidP="00CB0DDD">
            <w:pPr>
              <w:tabs>
                <w:tab w:val="left" w:pos="5812"/>
              </w:tabs>
              <w:jc w:val="center"/>
            </w:pPr>
            <w:r w:rsidRPr="00A10B9A">
              <w:t>До 10.03.20</w:t>
            </w:r>
            <w:r w:rsidR="00871059" w:rsidRPr="00A10B9A">
              <w:t>2</w:t>
            </w:r>
            <w:r w:rsidR="00CB0DDD" w:rsidRPr="00A10B9A">
              <w:t>1</w:t>
            </w:r>
          </w:p>
        </w:tc>
        <w:tc>
          <w:tcPr>
            <w:tcW w:w="2268" w:type="dxa"/>
            <w:vAlign w:val="center"/>
          </w:tcPr>
          <w:p w:rsidR="00122723" w:rsidRPr="00A10B9A" w:rsidRDefault="00655AD9" w:rsidP="002A6D3B">
            <w:pPr>
              <w:tabs>
                <w:tab w:val="left" w:pos="5812"/>
              </w:tabs>
              <w:jc w:val="center"/>
            </w:pPr>
            <w:r w:rsidRPr="00A10B9A">
              <w:t>РЦПИ</w:t>
            </w:r>
          </w:p>
        </w:tc>
      </w:tr>
      <w:tr w:rsidR="00122723" w:rsidRPr="00A10B9A" w:rsidTr="00036A3E">
        <w:tc>
          <w:tcPr>
            <w:tcW w:w="422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5532" w:type="dxa"/>
          </w:tcPr>
          <w:p w:rsidR="00122723" w:rsidRPr="00A10B9A" w:rsidRDefault="00122723" w:rsidP="002A6D3B">
            <w:pPr>
              <w:tabs>
                <w:tab w:val="left" w:pos="5812"/>
              </w:tabs>
            </w:pPr>
            <w:r w:rsidRPr="00A10B9A">
              <w:t xml:space="preserve">Приказ о проведении районной конференции школьников «Я - предприниматель» </w:t>
            </w:r>
          </w:p>
        </w:tc>
        <w:tc>
          <w:tcPr>
            <w:tcW w:w="1701" w:type="dxa"/>
            <w:vAlign w:val="center"/>
          </w:tcPr>
          <w:p w:rsidR="00122723" w:rsidRPr="00A10B9A" w:rsidRDefault="00122723" w:rsidP="00CB0DDD">
            <w:pPr>
              <w:tabs>
                <w:tab w:val="left" w:pos="5812"/>
              </w:tabs>
              <w:jc w:val="center"/>
            </w:pPr>
            <w:r w:rsidRPr="00A10B9A">
              <w:t>До 20.03.20</w:t>
            </w:r>
            <w:r w:rsidR="00871059" w:rsidRPr="00A10B9A">
              <w:t>2</w:t>
            </w:r>
            <w:r w:rsidR="00CB0DDD" w:rsidRPr="00A10B9A">
              <w:t>1</w:t>
            </w:r>
          </w:p>
        </w:tc>
        <w:tc>
          <w:tcPr>
            <w:tcW w:w="2268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Заведующий методкабинетом</w:t>
            </w:r>
          </w:p>
        </w:tc>
      </w:tr>
    </w:tbl>
    <w:p w:rsidR="003242C2" w:rsidRPr="00A10B9A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A10B9A">
        <w:rPr>
          <w:b/>
          <w:i/>
          <w:caps/>
        </w:rPr>
        <w:t>Апрель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43"/>
        <w:gridCol w:w="1686"/>
        <w:gridCol w:w="2254"/>
      </w:tblGrid>
      <w:tr w:rsidR="003242C2" w:rsidRPr="00A10B9A" w:rsidTr="00036A3E">
        <w:tc>
          <w:tcPr>
            <w:tcW w:w="372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 xml:space="preserve">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582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2268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122723" w:rsidRPr="00A10B9A" w:rsidTr="00036A3E">
        <w:trPr>
          <w:trHeight w:val="352"/>
        </w:trPr>
        <w:tc>
          <w:tcPr>
            <w:tcW w:w="372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5582" w:type="dxa"/>
          </w:tcPr>
          <w:p w:rsidR="00122723" w:rsidRPr="00A10B9A" w:rsidRDefault="00122723" w:rsidP="002A6D3B">
            <w:pPr>
              <w:tabs>
                <w:tab w:val="left" w:pos="5812"/>
              </w:tabs>
            </w:pPr>
            <w:r w:rsidRPr="00A10B9A">
              <w:t>Приказ о проведении встречи чествования одарённых и талантливых детей.</w:t>
            </w:r>
          </w:p>
        </w:tc>
        <w:tc>
          <w:tcPr>
            <w:tcW w:w="1701" w:type="dxa"/>
            <w:vAlign w:val="center"/>
          </w:tcPr>
          <w:p w:rsidR="00122723" w:rsidRPr="00A10B9A" w:rsidRDefault="00122723" w:rsidP="00CB0DDD">
            <w:pPr>
              <w:tabs>
                <w:tab w:val="left" w:pos="5812"/>
              </w:tabs>
              <w:jc w:val="center"/>
            </w:pPr>
            <w:r w:rsidRPr="00A10B9A">
              <w:t>До 20.04.20</w:t>
            </w:r>
            <w:r w:rsidR="00871059" w:rsidRPr="00A10B9A">
              <w:t>2</w:t>
            </w:r>
            <w:r w:rsidR="00CB0DDD" w:rsidRPr="00A10B9A">
              <w:t>1</w:t>
            </w:r>
          </w:p>
        </w:tc>
        <w:tc>
          <w:tcPr>
            <w:tcW w:w="2268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Заведующий методкабинетом</w:t>
            </w:r>
          </w:p>
        </w:tc>
      </w:tr>
      <w:tr w:rsidR="00122723" w:rsidRPr="00A10B9A" w:rsidTr="00036A3E">
        <w:tc>
          <w:tcPr>
            <w:tcW w:w="372" w:type="dxa"/>
            <w:vAlign w:val="center"/>
          </w:tcPr>
          <w:p w:rsidR="00122723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2</w:t>
            </w:r>
            <w:r w:rsidR="00122723" w:rsidRPr="00A10B9A">
              <w:t>.</w:t>
            </w:r>
          </w:p>
        </w:tc>
        <w:tc>
          <w:tcPr>
            <w:tcW w:w="5582" w:type="dxa"/>
          </w:tcPr>
          <w:p w:rsidR="00122723" w:rsidRPr="00A10B9A" w:rsidRDefault="00122723" w:rsidP="00CB0DDD">
            <w:pPr>
              <w:tabs>
                <w:tab w:val="left" w:pos="5812"/>
              </w:tabs>
            </w:pPr>
            <w:r w:rsidRPr="00A10B9A">
              <w:t>Приказ об организованном завершении  20</w:t>
            </w:r>
            <w:r w:rsidR="00CB0DDD" w:rsidRPr="00A10B9A">
              <w:t>20</w:t>
            </w:r>
            <w:r w:rsidRPr="00A10B9A">
              <w:t>-20</w:t>
            </w:r>
            <w:r w:rsidR="00C45944" w:rsidRPr="00A10B9A">
              <w:t>2</w:t>
            </w:r>
            <w:r w:rsidR="00CB0DDD" w:rsidRPr="00A10B9A">
              <w:t>1</w:t>
            </w:r>
            <w:r w:rsidR="00C45944" w:rsidRPr="00A10B9A">
              <w:t xml:space="preserve"> </w:t>
            </w:r>
            <w:r w:rsidRPr="00A10B9A">
              <w:t xml:space="preserve">учебного года </w:t>
            </w:r>
          </w:p>
        </w:tc>
        <w:tc>
          <w:tcPr>
            <w:tcW w:w="1701" w:type="dxa"/>
            <w:vAlign w:val="center"/>
          </w:tcPr>
          <w:p w:rsidR="00122723" w:rsidRPr="00A10B9A" w:rsidRDefault="008A3A41" w:rsidP="00CB0DDD">
            <w:pPr>
              <w:tabs>
                <w:tab w:val="left" w:pos="5812"/>
              </w:tabs>
              <w:jc w:val="center"/>
            </w:pPr>
            <w:r w:rsidRPr="00A10B9A">
              <w:t xml:space="preserve">До </w:t>
            </w:r>
            <w:r w:rsidR="00655AD9" w:rsidRPr="00A10B9A">
              <w:t>3</w:t>
            </w:r>
            <w:r w:rsidR="00122723" w:rsidRPr="00A10B9A">
              <w:t>0.</w:t>
            </w:r>
            <w:r w:rsidR="00655AD9" w:rsidRPr="00A10B9A">
              <w:t>04.20</w:t>
            </w:r>
            <w:r w:rsidR="00871059" w:rsidRPr="00A10B9A">
              <w:t>2</w:t>
            </w:r>
            <w:r w:rsidR="00CB0DDD" w:rsidRPr="00A10B9A">
              <w:t>1</w:t>
            </w:r>
          </w:p>
        </w:tc>
        <w:tc>
          <w:tcPr>
            <w:tcW w:w="2268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</w:tbl>
    <w:p w:rsidR="003242C2" w:rsidRPr="00A10B9A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A10B9A">
        <w:rPr>
          <w:b/>
          <w:i/>
          <w:caps/>
        </w:rPr>
        <w:t>Май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48"/>
        <w:gridCol w:w="1683"/>
        <w:gridCol w:w="2252"/>
      </w:tblGrid>
      <w:tr w:rsidR="003242C2" w:rsidRPr="00A10B9A" w:rsidTr="00036A3E">
        <w:tc>
          <w:tcPr>
            <w:tcW w:w="366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 xml:space="preserve">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588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Наименование</w:t>
            </w:r>
          </w:p>
        </w:tc>
        <w:tc>
          <w:tcPr>
            <w:tcW w:w="1701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2268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122723" w:rsidRPr="00A10B9A" w:rsidTr="00036A3E">
        <w:tc>
          <w:tcPr>
            <w:tcW w:w="366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5588" w:type="dxa"/>
          </w:tcPr>
          <w:p w:rsidR="00122723" w:rsidRPr="00A10B9A" w:rsidRDefault="00122723" w:rsidP="002A6D3B">
            <w:pPr>
              <w:tabs>
                <w:tab w:val="left" w:pos="5812"/>
              </w:tabs>
            </w:pPr>
            <w:r w:rsidRPr="00A10B9A">
              <w:t>Приказ по организации и проведению учебно-полевых сборов.</w:t>
            </w:r>
          </w:p>
        </w:tc>
        <w:tc>
          <w:tcPr>
            <w:tcW w:w="1701" w:type="dxa"/>
            <w:vAlign w:val="center"/>
          </w:tcPr>
          <w:p w:rsidR="00122723" w:rsidRPr="00A10B9A" w:rsidRDefault="00122723" w:rsidP="00CB0DDD">
            <w:pPr>
              <w:tabs>
                <w:tab w:val="left" w:pos="5812"/>
              </w:tabs>
              <w:jc w:val="center"/>
            </w:pPr>
            <w:r w:rsidRPr="00A10B9A">
              <w:t>До 15.05.20</w:t>
            </w:r>
            <w:r w:rsidR="00871059" w:rsidRPr="00A10B9A">
              <w:t>2</w:t>
            </w:r>
            <w:r w:rsidR="00CB0DDD" w:rsidRPr="00A10B9A">
              <w:t>1</w:t>
            </w:r>
          </w:p>
        </w:tc>
        <w:tc>
          <w:tcPr>
            <w:tcW w:w="2268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Заведующий методкабинетом</w:t>
            </w:r>
          </w:p>
        </w:tc>
      </w:tr>
      <w:tr w:rsidR="00122723" w:rsidRPr="00A10B9A" w:rsidTr="00036A3E">
        <w:tc>
          <w:tcPr>
            <w:tcW w:w="366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5588" w:type="dxa"/>
          </w:tcPr>
          <w:p w:rsidR="00122723" w:rsidRPr="00A10B9A" w:rsidRDefault="00122723" w:rsidP="002A6D3B">
            <w:pPr>
              <w:tabs>
                <w:tab w:val="left" w:pos="5812"/>
              </w:tabs>
              <w:rPr>
                <w:highlight w:val="yellow"/>
              </w:rPr>
            </w:pPr>
            <w:r w:rsidRPr="00A10B9A">
              <w:t>Приказ о сопровождении выпускников 9 и 11 классов в ППЭ для сдачи ГИА</w:t>
            </w:r>
          </w:p>
        </w:tc>
        <w:tc>
          <w:tcPr>
            <w:tcW w:w="1701" w:type="dxa"/>
            <w:vAlign w:val="center"/>
          </w:tcPr>
          <w:p w:rsidR="00122723" w:rsidRPr="00A10B9A" w:rsidRDefault="00122723" w:rsidP="00CB0DDD">
            <w:pPr>
              <w:tabs>
                <w:tab w:val="left" w:pos="5812"/>
              </w:tabs>
              <w:jc w:val="center"/>
              <w:rPr>
                <w:highlight w:val="yellow"/>
              </w:rPr>
            </w:pPr>
            <w:r w:rsidRPr="00A10B9A">
              <w:t>До 15.05.20</w:t>
            </w:r>
            <w:r w:rsidR="00871059" w:rsidRPr="00A10B9A">
              <w:t>2</w:t>
            </w:r>
            <w:r w:rsidR="00CB0DDD" w:rsidRPr="00A10B9A">
              <w:t>1</w:t>
            </w:r>
          </w:p>
        </w:tc>
        <w:tc>
          <w:tcPr>
            <w:tcW w:w="2268" w:type="dxa"/>
            <w:vAlign w:val="center"/>
          </w:tcPr>
          <w:p w:rsidR="00122723" w:rsidRPr="00A10B9A" w:rsidRDefault="00655AD9" w:rsidP="002A6D3B">
            <w:pPr>
              <w:tabs>
                <w:tab w:val="left" w:pos="5812"/>
              </w:tabs>
              <w:jc w:val="center"/>
            </w:pPr>
            <w:r w:rsidRPr="00A10B9A">
              <w:t>РЦПИ</w:t>
            </w:r>
          </w:p>
        </w:tc>
      </w:tr>
      <w:tr w:rsidR="00122723" w:rsidRPr="00A10B9A" w:rsidTr="00036A3E">
        <w:tc>
          <w:tcPr>
            <w:tcW w:w="366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5588" w:type="dxa"/>
          </w:tcPr>
          <w:p w:rsidR="00122723" w:rsidRPr="00A10B9A" w:rsidRDefault="00122723" w:rsidP="002A6D3B">
            <w:pPr>
              <w:tabs>
                <w:tab w:val="left" w:pos="5812"/>
              </w:tabs>
            </w:pPr>
            <w:r w:rsidRPr="00A10B9A">
              <w:t>Приказ о проведении выпускных вечеров в общеобразовательных организациях.</w:t>
            </w:r>
          </w:p>
        </w:tc>
        <w:tc>
          <w:tcPr>
            <w:tcW w:w="1701" w:type="dxa"/>
            <w:vAlign w:val="center"/>
          </w:tcPr>
          <w:p w:rsidR="00122723" w:rsidRPr="00A10B9A" w:rsidRDefault="00002186" w:rsidP="00CB0DDD">
            <w:pPr>
              <w:tabs>
                <w:tab w:val="left" w:pos="5812"/>
              </w:tabs>
              <w:jc w:val="center"/>
            </w:pPr>
            <w:r w:rsidRPr="00A10B9A">
              <w:t xml:space="preserve">До </w:t>
            </w:r>
            <w:r w:rsidR="00122723" w:rsidRPr="00A10B9A">
              <w:t>15.05.20</w:t>
            </w:r>
            <w:r w:rsidR="00871059" w:rsidRPr="00A10B9A">
              <w:t>2</w:t>
            </w:r>
            <w:r w:rsidR="00CB0DDD" w:rsidRPr="00A10B9A">
              <w:t>1</w:t>
            </w:r>
          </w:p>
        </w:tc>
        <w:tc>
          <w:tcPr>
            <w:tcW w:w="2268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002186" w:rsidRPr="00A10B9A" w:rsidTr="00036A3E">
        <w:tc>
          <w:tcPr>
            <w:tcW w:w="366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4.</w:t>
            </w:r>
          </w:p>
        </w:tc>
        <w:tc>
          <w:tcPr>
            <w:tcW w:w="5588" w:type="dxa"/>
          </w:tcPr>
          <w:p w:rsidR="00002186" w:rsidRPr="00A10B9A" w:rsidRDefault="00002186" w:rsidP="002A6D3B">
            <w:pPr>
              <w:tabs>
                <w:tab w:val="left" w:pos="5812"/>
              </w:tabs>
            </w:pPr>
            <w:r w:rsidRPr="00A10B9A">
              <w:t>Приказ об организации Центров дневного пребывания детей</w:t>
            </w:r>
          </w:p>
        </w:tc>
        <w:tc>
          <w:tcPr>
            <w:tcW w:w="1701" w:type="dxa"/>
            <w:vAlign w:val="center"/>
          </w:tcPr>
          <w:p w:rsidR="00002186" w:rsidRPr="00A10B9A" w:rsidRDefault="00002186" w:rsidP="00CB0DDD">
            <w:pPr>
              <w:tabs>
                <w:tab w:val="left" w:pos="5812"/>
              </w:tabs>
              <w:jc w:val="center"/>
            </w:pPr>
            <w:r w:rsidRPr="00A10B9A">
              <w:t>До 15.05.20</w:t>
            </w:r>
            <w:r w:rsidR="00871059" w:rsidRPr="00A10B9A">
              <w:t>2</w:t>
            </w:r>
            <w:r w:rsidR="00CB0DDD" w:rsidRPr="00A10B9A">
              <w:t>1</w:t>
            </w:r>
          </w:p>
        </w:tc>
        <w:tc>
          <w:tcPr>
            <w:tcW w:w="2268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Заведующий методкабинетом</w:t>
            </w:r>
          </w:p>
        </w:tc>
      </w:tr>
    </w:tbl>
    <w:p w:rsidR="003242C2" w:rsidRPr="00A10B9A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A10B9A">
        <w:rPr>
          <w:b/>
          <w:i/>
          <w:caps/>
        </w:rPr>
        <w:t>Июнь</w:t>
      </w: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43"/>
        <w:gridCol w:w="1631"/>
        <w:gridCol w:w="2259"/>
      </w:tblGrid>
      <w:tr w:rsidR="003242C2" w:rsidRPr="00A10B9A" w:rsidTr="00036A3E">
        <w:tc>
          <w:tcPr>
            <w:tcW w:w="353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 xml:space="preserve">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601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Наименование</w:t>
            </w:r>
          </w:p>
        </w:tc>
        <w:tc>
          <w:tcPr>
            <w:tcW w:w="1645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2274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122723" w:rsidRPr="00A10B9A" w:rsidTr="00036A3E">
        <w:tc>
          <w:tcPr>
            <w:tcW w:w="353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5601" w:type="dxa"/>
          </w:tcPr>
          <w:p w:rsidR="00122723" w:rsidRPr="00A10B9A" w:rsidRDefault="00122723" w:rsidP="002A6D3B">
            <w:pPr>
              <w:tabs>
                <w:tab w:val="left" w:pos="5812"/>
              </w:tabs>
            </w:pPr>
            <w:r w:rsidRPr="00A10B9A">
              <w:t>Приказ по технике безопасности в период летних каникул</w:t>
            </w:r>
          </w:p>
        </w:tc>
        <w:tc>
          <w:tcPr>
            <w:tcW w:w="1645" w:type="dxa"/>
            <w:vAlign w:val="center"/>
          </w:tcPr>
          <w:p w:rsidR="00122723" w:rsidRPr="00A10B9A" w:rsidRDefault="00122723" w:rsidP="00CB0DDD">
            <w:pPr>
              <w:tabs>
                <w:tab w:val="left" w:pos="5812"/>
              </w:tabs>
              <w:jc w:val="center"/>
            </w:pPr>
            <w:r w:rsidRPr="00A10B9A">
              <w:t>До 0</w:t>
            </w:r>
            <w:r w:rsidR="00CB0DDD" w:rsidRPr="00A10B9A">
              <w:t>1</w:t>
            </w:r>
            <w:r w:rsidRPr="00A10B9A">
              <w:t>.06.20</w:t>
            </w:r>
            <w:r w:rsidR="00871059" w:rsidRPr="00A10B9A">
              <w:t>2</w:t>
            </w:r>
            <w:r w:rsidR="00CB0DDD" w:rsidRPr="00A10B9A">
              <w:t>1</w:t>
            </w:r>
          </w:p>
        </w:tc>
        <w:tc>
          <w:tcPr>
            <w:tcW w:w="2274" w:type="dxa"/>
            <w:vAlign w:val="center"/>
          </w:tcPr>
          <w:p w:rsidR="00122723" w:rsidRPr="00A10B9A" w:rsidRDefault="00C45944" w:rsidP="002A6D3B">
            <w:pPr>
              <w:tabs>
                <w:tab w:val="left" w:pos="5812"/>
              </w:tabs>
              <w:jc w:val="center"/>
            </w:pPr>
            <w:r w:rsidRPr="00A10B9A">
              <w:t xml:space="preserve">Заведующий методкабинетом </w:t>
            </w:r>
          </w:p>
        </w:tc>
      </w:tr>
    </w:tbl>
    <w:p w:rsidR="003242C2" w:rsidRPr="00A10B9A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A10B9A">
        <w:rPr>
          <w:b/>
          <w:i/>
          <w:caps/>
        </w:rPr>
        <w:t>Июль</w:t>
      </w: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442"/>
        <w:gridCol w:w="1630"/>
        <w:gridCol w:w="2256"/>
      </w:tblGrid>
      <w:tr w:rsidR="003242C2" w:rsidRPr="00A10B9A" w:rsidTr="00036A3E">
        <w:tc>
          <w:tcPr>
            <w:tcW w:w="391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 xml:space="preserve">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563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Наименование</w:t>
            </w:r>
          </w:p>
        </w:tc>
        <w:tc>
          <w:tcPr>
            <w:tcW w:w="1642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2273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122723" w:rsidRPr="00A10B9A" w:rsidTr="00036A3E">
        <w:tc>
          <w:tcPr>
            <w:tcW w:w="391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5563" w:type="dxa"/>
          </w:tcPr>
          <w:p w:rsidR="00122723" w:rsidRPr="00A10B9A" w:rsidRDefault="00122723" w:rsidP="00CB0DDD">
            <w:pPr>
              <w:tabs>
                <w:tab w:val="left" w:pos="5812"/>
              </w:tabs>
            </w:pPr>
            <w:r w:rsidRPr="00A10B9A">
              <w:t>Приказ о  подготовке образовательных организаций к новому 20</w:t>
            </w:r>
            <w:r w:rsidR="00871059" w:rsidRPr="00A10B9A">
              <w:t>2</w:t>
            </w:r>
            <w:r w:rsidR="00CB0DDD" w:rsidRPr="00A10B9A">
              <w:t>1</w:t>
            </w:r>
            <w:r w:rsidR="00765CA7" w:rsidRPr="00A10B9A">
              <w:t>– 202</w:t>
            </w:r>
            <w:r w:rsidR="00CB0DDD" w:rsidRPr="00A10B9A">
              <w:t>2</w:t>
            </w:r>
            <w:r w:rsidRPr="00A10B9A">
              <w:t xml:space="preserve"> учебному году.</w:t>
            </w:r>
          </w:p>
        </w:tc>
        <w:tc>
          <w:tcPr>
            <w:tcW w:w="1642" w:type="dxa"/>
            <w:vAlign w:val="center"/>
          </w:tcPr>
          <w:p w:rsidR="00122723" w:rsidRPr="00A10B9A" w:rsidRDefault="00122723" w:rsidP="00CB0DDD">
            <w:pPr>
              <w:tabs>
                <w:tab w:val="left" w:pos="5812"/>
              </w:tabs>
              <w:jc w:val="center"/>
            </w:pPr>
            <w:r w:rsidRPr="00A10B9A">
              <w:t>До 01.07.20</w:t>
            </w:r>
            <w:r w:rsidR="00871059" w:rsidRPr="00A10B9A">
              <w:t>2</w:t>
            </w:r>
            <w:r w:rsidR="00CB0DDD" w:rsidRPr="00A10B9A">
              <w:t>1</w:t>
            </w:r>
          </w:p>
        </w:tc>
        <w:tc>
          <w:tcPr>
            <w:tcW w:w="2273" w:type="dxa"/>
            <w:vAlign w:val="center"/>
          </w:tcPr>
          <w:p w:rsidR="00122723" w:rsidRPr="00A10B9A" w:rsidRDefault="00122723" w:rsidP="002A6D3B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</w:tbl>
    <w:p w:rsidR="008161B4" w:rsidRDefault="008161B4" w:rsidP="002A6D3B">
      <w:pPr>
        <w:tabs>
          <w:tab w:val="left" w:pos="5812"/>
        </w:tabs>
        <w:jc w:val="center"/>
        <w:rPr>
          <w:b/>
          <w:i/>
          <w:caps/>
        </w:rPr>
      </w:pPr>
    </w:p>
    <w:p w:rsidR="003242C2" w:rsidRPr="00A10B9A" w:rsidRDefault="003242C2" w:rsidP="002A6D3B">
      <w:pPr>
        <w:tabs>
          <w:tab w:val="left" w:pos="5812"/>
        </w:tabs>
        <w:jc w:val="center"/>
        <w:rPr>
          <w:b/>
          <w:i/>
          <w:caps/>
        </w:rPr>
      </w:pPr>
      <w:r w:rsidRPr="00A10B9A">
        <w:rPr>
          <w:b/>
          <w:i/>
          <w:caps/>
        </w:rPr>
        <w:lastRenderedPageBreak/>
        <w:t>В течение учебного года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843"/>
        <w:gridCol w:w="2126"/>
      </w:tblGrid>
      <w:tr w:rsidR="003242C2" w:rsidRPr="00A10B9A" w:rsidTr="00036A3E">
        <w:tc>
          <w:tcPr>
            <w:tcW w:w="567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 xml:space="preserve">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387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Наименование</w:t>
            </w:r>
          </w:p>
        </w:tc>
        <w:tc>
          <w:tcPr>
            <w:tcW w:w="1843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2126" w:type="dxa"/>
            <w:vAlign w:val="center"/>
          </w:tcPr>
          <w:p w:rsidR="003242C2" w:rsidRPr="00A10B9A" w:rsidRDefault="003242C2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1D74DF" w:rsidRPr="00A10B9A" w:rsidTr="00036A3E">
        <w:tc>
          <w:tcPr>
            <w:tcW w:w="567" w:type="dxa"/>
            <w:vAlign w:val="center"/>
          </w:tcPr>
          <w:p w:rsidR="001D74DF" w:rsidRPr="00A10B9A" w:rsidRDefault="001D74DF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5387" w:type="dxa"/>
          </w:tcPr>
          <w:p w:rsidR="001D74DF" w:rsidRPr="00A10B9A" w:rsidRDefault="001D74DF" w:rsidP="002A6D3B">
            <w:pPr>
              <w:tabs>
                <w:tab w:val="left" w:pos="5812"/>
              </w:tabs>
            </w:pPr>
            <w:r w:rsidRPr="00A10B9A">
              <w:t>Приказы, инструктивные письма по изучению  деятельности образовательных организаций</w:t>
            </w:r>
          </w:p>
        </w:tc>
        <w:tc>
          <w:tcPr>
            <w:tcW w:w="1843" w:type="dxa"/>
            <w:vAlign w:val="center"/>
          </w:tcPr>
          <w:p w:rsidR="001D74DF" w:rsidRPr="00A10B9A" w:rsidRDefault="001D74DF" w:rsidP="002A6D3B">
            <w:pPr>
              <w:tabs>
                <w:tab w:val="left" w:pos="5812"/>
              </w:tabs>
              <w:jc w:val="center"/>
            </w:pPr>
            <w:r w:rsidRPr="00A10B9A">
              <w:t>Постоянно</w:t>
            </w:r>
          </w:p>
        </w:tc>
        <w:tc>
          <w:tcPr>
            <w:tcW w:w="2126" w:type="dxa"/>
            <w:vAlign w:val="center"/>
          </w:tcPr>
          <w:p w:rsidR="001D74DF" w:rsidRPr="00A10B9A" w:rsidRDefault="001D74DF" w:rsidP="002A6D3B">
            <w:pPr>
              <w:tabs>
                <w:tab w:val="left" w:pos="5812"/>
              </w:tabs>
              <w:jc w:val="center"/>
            </w:pPr>
            <w:r w:rsidRPr="00A10B9A">
              <w:t>Специалисты, методисты</w:t>
            </w:r>
          </w:p>
        </w:tc>
      </w:tr>
      <w:tr w:rsidR="005C124B" w:rsidRPr="00A10B9A" w:rsidTr="00036A3E">
        <w:tc>
          <w:tcPr>
            <w:tcW w:w="567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5387" w:type="dxa"/>
          </w:tcPr>
          <w:p w:rsidR="005C124B" w:rsidRPr="00A10B9A" w:rsidRDefault="005C124B" w:rsidP="006732F0">
            <w:pPr>
              <w:tabs>
                <w:tab w:val="left" w:pos="5812"/>
              </w:tabs>
            </w:pPr>
            <w:r w:rsidRPr="00A10B9A">
              <w:t>Инструктивные письма по вопросам профилактики правонарушений, оздоровительной работе с обучающимися воспитанниками и иным вопросам в сфере образования</w:t>
            </w:r>
          </w:p>
        </w:tc>
        <w:tc>
          <w:tcPr>
            <w:tcW w:w="1843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Постоянно</w:t>
            </w:r>
          </w:p>
        </w:tc>
        <w:tc>
          <w:tcPr>
            <w:tcW w:w="2126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Специалисты, юрист</w:t>
            </w:r>
          </w:p>
        </w:tc>
      </w:tr>
      <w:tr w:rsidR="005C124B" w:rsidRPr="00A10B9A" w:rsidTr="00036A3E">
        <w:tc>
          <w:tcPr>
            <w:tcW w:w="567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5387" w:type="dxa"/>
          </w:tcPr>
          <w:p w:rsidR="005C124B" w:rsidRPr="00A10B9A" w:rsidRDefault="005C124B" w:rsidP="006732F0">
            <w:pPr>
              <w:jc w:val="both"/>
            </w:pPr>
            <w:r w:rsidRPr="00A10B9A">
              <w:t>Соответствие локальных актов образовательных организаций законодательным и нормативно-правовым документам в области образования и Уставу образовательной организации</w:t>
            </w:r>
          </w:p>
        </w:tc>
        <w:tc>
          <w:tcPr>
            <w:tcW w:w="1843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Постоянно</w:t>
            </w:r>
          </w:p>
        </w:tc>
        <w:tc>
          <w:tcPr>
            <w:tcW w:w="2126" w:type="dxa"/>
            <w:vAlign w:val="center"/>
          </w:tcPr>
          <w:p w:rsidR="005C124B" w:rsidRPr="00A10B9A" w:rsidRDefault="005C124B" w:rsidP="006732F0">
            <w:pPr>
              <w:tabs>
                <w:tab w:val="left" w:pos="5812"/>
              </w:tabs>
              <w:jc w:val="center"/>
            </w:pPr>
            <w:r w:rsidRPr="00A10B9A">
              <w:t>Специалисты, юрист</w:t>
            </w:r>
          </w:p>
        </w:tc>
      </w:tr>
      <w:tr w:rsidR="005C124B" w:rsidRPr="00A10B9A" w:rsidTr="00036A3E">
        <w:tc>
          <w:tcPr>
            <w:tcW w:w="567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4.</w:t>
            </w:r>
          </w:p>
        </w:tc>
        <w:tc>
          <w:tcPr>
            <w:tcW w:w="5387" w:type="dxa"/>
          </w:tcPr>
          <w:p w:rsidR="005C124B" w:rsidRPr="00A10B9A" w:rsidRDefault="005C124B" w:rsidP="006732F0">
            <w:pPr>
              <w:jc w:val="both"/>
            </w:pPr>
            <w:r w:rsidRPr="00A10B9A">
              <w:rPr>
                <w:rFonts w:eastAsia="Times New Roman"/>
                <w:color w:val="000000"/>
                <w:bdr w:val="none" w:sz="0" w:space="0" w:color="auto" w:frame="1"/>
              </w:rPr>
              <w:t>Ознакомление руководителей образовательных учреждений с нормативными правовыми актами в сфере образования</w:t>
            </w:r>
          </w:p>
        </w:tc>
        <w:tc>
          <w:tcPr>
            <w:tcW w:w="1843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Постоянно</w:t>
            </w:r>
          </w:p>
        </w:tc>
        <w:tc>
          <w:tcPr>
            <w:tcW w:w="2126" w:type="dxa"/>
            <w:vAlign w:val="center"/>
          </w:tcPr>
          <w:p w:rsidR="005C124B" w:rsidRPr="00A10B9A" w:rsidRDefault="005C124B" w:rsidP="006732F0">
            <w:pPr>
              <w:tabs>
                <w:tab w:val="left" w:pos="5812"/>
              </w:tabs>
              <w:jc w:val="center"/>
            </w:pPr>
            <w:r w:rsidRPr="00A10B9A">
              <w:t>Специалисты, юрист</w:t>
            </w:r>
          </w:p>
        </w:tc>
      </w:tr>
      <w:tr w:rsidR="005C124B" w:rsidRPr="00A10B9A" w:rsidTr="00036A3E">
        <w:tc>
          <w:tcPr>
            <w:tcW w:w="567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5.</w:t>
            </w:r>
          </w:p>
        </w:tc>
        <w:tc>
          <w:tcPr>
            <w:tcW w:w="5387" w:type="dxa"/>
          </w:tcPr>
          <w:p w:rsidR="005C124B" w:rsidRPr="00A10B9A" w:rsidRDefault="005C124B" w:rsidP="006732F0">
            <w:pPr>
              <w:spacing w:line="270" w:lineRule="atLeast"/>
              <w:jc w:val="both"/>
              <w:textAlignment w:val="baseline"/>
              <w:rPr>
                <w:rFonts w:eastAsia="Times New Roman"/>
                <w:color w:val="000000"/>
              </w:rPr>
            </w:pPr>
            <w:r w:rsidRPr="00A10B9A">
              <w:rPr>
                <w:rFonts w:eastAsia="Times New Roman"/>
                <w:color w:val="000000"/>
                <w:bdr w:val="none" w:sz="0" w:space="0" w:color="auto" w:frame="1"/>
              </w:rPr>
              <w:t>Проведение разъяснительной работы и оказание консультативной помощи руководителям образовательных учреждений по вопросам, возникающим в процессе образовательной деятельности</w:t>
            </w:r>
          </w:p>
        </w:tc>
        <w:tc>
          <w:tcPr>
            <w:tcW w:w="1843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Постоянно</w:t>
            </w:r>
          </w:p>
        </w:tc>
        <w:tc>
          <w:tcPr>
            <w:tcW w:w="2126" w:type="dxa"/>
            <w:vAlign w:val="center"/>
          </w:tcPr>
          <w:p w:rsidR="005C124B" w:rsidRPr="00A10B9A" w:rsidRDefault="005C124B" w:rsidP="006732F0">
            <w:pPr>
              <w:tabs>
                <w:tab w:val="left" w:pos="5812"/>
              </w:tabs>
              <w:jc w:val="center"/>
            </w:pPr>
            <w:r w:rsidRPr="00A10B9A">
              <w:t>Специалисты, юрист</w:t>
            </w:r>
          </w:p>
        </w:tc>
      </w:tr>
      <w:tr w:rsidR="005C124B" w:rsidRPr="00A10B9A" w:rsidTr="00036A3E">
        <w:tc>
          <w:tcPr>
            <w:tcW w:w="567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6.</w:t>
            </w:r>
          </w:p>
        </w:tc>
        <w:tc>
          <w:tcPr>
            <w:tcW w:w="5387" w:type="dxa"/>
          </w:tcPr>
          <w:p w:rsidR="005C124B" w:rsidRPr="00A10B9A" w:rsidRDefault="005C124B" w:rsidP="006732F0">
            <w:pPr>
              <w:jc w:val="both"/>
            </w:pPr>
            <w:r w:rsidRPr="00A10B9A">
              <w:rPr>
                <w:rFonts w:eastAsia="Times New Roman"/>
                <w:color w:val="000000"/>
                <w:bdr w:val="none" w:sz="0" w:space="0" w:color="auto" w:frame="1"/>
              </w:rPr>
              <w:t>Рассмотрение обращений граждан специалистами МКУ «Отдел образования» в соответствии с нормами Федерального закона от 2 мая 2006 года N 59-ФЗ «О порядке рассмотрения обращений граждан Российской Федерации» в установленные сроки</w:t>
            </w:r>
          </w:p>
        </w:tc>
        <w:tc>
          <w:tcPr>
            <w:tcW w:w="1843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Постоянно</w:t>
            </w:r>
          </w:p>
        </w:tc>
        <w:tc>
          <w:tcPr>
            <w:tcW w:w="2126" w:type="dxa"/>
            <w:vAlign w:val="center"/>
          </w:tcPr>
          <w:p w:rsidR="005C124B" w:rsidRPr="00A10B9A" w:rsidRDefault="005C124B" w:rsidP="006732F0">
            <w:pPr>
              <w:tabs>
                <w:tab w:val="left" w:pos="5812"/>
              </w:tabs>
              <w:jc w:val="center"/>
            </w:pPr>
            <w:r w:rsidRPr="00A10B9A">
              <w:t>Специалисты, юрист</w:t>
            </w:r>
          </w:p>
        </w:tc>
      </w:tr>
      <w:tr w:rsidR="005C124B" w:rsidRPr="00A10B9A" w:rsidTr="00036A3E">
        <w:tc>
          <w:tcPr>
            <w:tcW w:w="567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7.</w:t>
            </w:r>
          </w:p>
        </w:tc>
        <w:tc>
          <w:tcPr>
            <w:tcW w:w="5387" w:type="dxa"/>
          </w:tcPr>
          <w:p w:rsidR="005C124B" w:rsidRPr="00A10B9A" w:rsidRDefault="005C124B" w:rsidP="002A6D3B">
            <w:pPr>
              <w:tabs>
                <w:tab w:val="left" w:pos="5812"/>
              </w:tabs>
            </w:pPr>
            <w:r w:rsidRPr="00A10B9A">
              <w:t>Инструктивные письма и методические рекомендации по вопросам образования.</w:t>
            </w:r>
          </w:p>
        </w:tc>
        <w:tc>
          <w:tcPr>
            <w:tcW w:w="1843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5C124B" w:rsidRPr="00A10B9A" w:rsidRDefault="005C124B" w:rsidP="000D0B6A">
            <w:pPr>
              <w:tabs>
                <w:tab w:val="left" w:pos="5812"/>
              </w:tabs>
              <w:jc w:val="center"/>
            </w:pPr>
            <w:r w:rsidRPr="00A10B9A">
              <w:t>Специалисты методи</w:t>
            </w:r>
            <w:r w:rsidR="000D0B6A" w:rsidRPr="00A10B9A">
              <w:t>сты</w:t>
            </w:r>
          </w:p>
        </w:tc>
      </w:tr>
      <w:tr w:rsidR="005C124B" w:rsidRPr="00A10B9A" w:rsidTr="00036A3E">
        <w:tc>
          <w:tcPr>
            <w:tcW w:w="567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8.</w:t>
            </w:r>
          </w:p>
        </w:tc>
        <w:tc>
          <w:tcPr>
            <w:tcW w:w="5387" w:type="dxa"/>
          </w:tcPr>
          <w:p w:rsidR="005C124B" w:rsidRPr="00A10B9A" w:rsidRDefault="005C124B" w:rsidP="00153CB1">
            <w:pPr>
              <w:tabs>
                <w:tab w:val="left" w:pos="5812"/>
              </w:tabs>
            </w:pPr>
            <w:r w:rsidRPr="00A10B9A">
              <w:t xml:space="preserve">Издание приказов  по текущей деятельности </w:t>
            </w:r>
          </w:p>
        </w:tc>
        <w:tc>
          <w:tcPr>
            <w:tcW w:w="1843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5C124B" w:rsidRPr="00A10B9A" w:rsidRDefault="005C124B" w:rsidP="000D0B6A">
            <w:pPr>
              <w:tabs>
                <w:tab w:val="left" w:pos="5812"/>
              </w:tabs>
              <w:jc w:val="center"/>
            </w:pPr>
            <w:r w:rsidRPr="00A10B9A">
              <w:t>Специалисты методисты</w:t>
            </w:r>
          </w:p>
        </w:tc>
      </w:tr>
      <w:tr w:rsidR="005C124B" w:rsidRPr="00A10B9A" w:rsidTr="00036A3E">
        <w:tc>
          <w:tcPr>
            <w:tcW w:w="567" w:type="dxa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9.</w:t>
            </w:r>
          </w:p>
        </w:tc>
        <w:tc>
          <w:tcPr>
            <w:tcW w:w="5387" w:type="dxa"/>
            <w:shd w:val="clear" w:color="auto" w:fill="auto"/>
          </w:tcPr>
          <w:p w:rsidR="005C124B" w:rsidRPr="00A10B9A" w:rsidRDefault="005C124B" w:rsidP="002A6D3B">
            <w:pPr>
              <w:tabs>
                <w:tab w:val="left" w:pos="5812"/>
              </w:tabs>
            </w:pPr>
            <w:r w:rsidRPr="00A10B9A">
              <w:t>Положения о районных конкурсах, соревнованиях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124B" w:rsidRPr="00A10B9A" w:rsidRDefault="005C124B" w:rsidP="002A6D3B">
            <w:pPr>
              <w:tabs>
                <w:tab w:val="left" w:pos="5812"/>
              </w:tabs>
              <w:jc w:val="center"/>
            </w:pPr>
            <w:r w:rsidRPr="00A10B9A">
              <w:t>По мере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124B" w:rsidRPr="00A10B9A" w:rsidRDefault="005C124B" w:rsidP="000D0B6A">
            <w:pPr>
              <w:tabs>
                <w:tab w:val="left" w:pos="5812"/>
              </w:tabs>
              <w:jc w:val="center"/>
            </w:pPr>
            <w:r w:rsidRPr="00A10B9A">
              <w:t>Специалисты методисты</w:t>
            </w:r>
          </w:p>
        </w:tc>
      </w:tr>
      <w:tr w:rsidR="00D66AFE" w:rsidRPr="00A10B9A" w:rsidTr="00036A3E">
        <w:tc>
          <w:tcPr>
            <w:tcW w:w="567" w:type="dxa"/>
            <w:vAlign w:val="center"/>
          </w:tcPr>
          <w:p w:rsidR="00D66AFE" w:rsidRPr="00A10B9A" w:rsidRDefault="00D66AFE" w:rsidP="002A6D3B">
            <w:pPr>
              <w:tabs>
                <w:tab w:val="left" w:pos="5812"/>
              </w:tabs>
              <w:jc w:val="center"/>
            </w:pPr>
            <w:r w:rsidRPr="00A10B9A">
              <w:t>10</w:t>
            </w:r>
          </w:p>
        </w:tc>
        <w:tc>
          <w:tcPr>
            <w:tcW w:w="5387" w:type="dxa"/>
            <w:shd w:val="clear" w:color="auto" w:fill="auto"/>
          </w:tcPr>
          <w:p w:rsidR="00D66AFE" w:rsidRPr="00A10B9A" w:rsidRDefault="00D66AFE" w:rsidP="002A6D3B">
            <w:pPr>
              <w:tabs>
                <w:tab w:val="left" w:pos="5812"/>
              </w:tabs>
            </w:pPr>
            <w:r w:rsidRPr="00A10B9A">
              <w:t>Подготовка проектов постановлений Администрации МР Гафурийский район РБ в сфере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AFE" w:rsidRPr="00A10B9A" w:rsidRDefault="00D66AFE" w:rsidP="00D329DA">
            <w:pPr>
              <w:tabs>
                <w:tab w:val="left" w:pos="5812"/>
              </w:tabs>
              <w:jc w:val="center"/>
            </w:pPr>
            <w:r w:rsidRPr="00A10B9A">
              <w:t>По мере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AFE" w:rsidRPr="00A10B9A" w:rsidRDefault="00D66AFE" w:rsidP="000D0B6A">
            <w:pPr>
              <w:tabs>
                <w:tab w:val="left" w:pos="5812"/>
              </w:tabs>
              <w:jc w:val="center"/>
            </w:pPr>
            <w:r w:rsidRPr="00A10B9A">
              <w:t>Юрист</w:t>
            </w:r>
          </w:p>
        </w:tc>
      </w:tr>
      <w:tr w:rsidR="00D66AFE" w:rsidRPr="00A10B9A" w:rsidTr="00036A3E">
        <w:tc>
          <w:tcPr>
            <w:tcW w:w="567" w:type="dxa"/>
            <w:vAlign w:val="center"/>
          </w:tcPr>
          <w:p w:rsidR="00D66AFE" w:rsidRPr="00A10B9A" w:rsidRDefault="00D66AFE" w:rsidP="002A6D3B">
            <w:pPr>
              <w:tabs>
                <w:tab w:val="left" w:pos="5812"/>
              </w:tabs>
              <w:jc w:val="center"/>
            </w:pPr>
            <w:r w:rsidRPr="00A10B9A">
              <w:t>11</w:t>
            </w:r>
          </w:p>
        </w:tc>
        <w:tc>
          <w:tcPr>
            <w:tcW w:w="5387" w:type="dxa"/>
            <w:shd w:val="clear" w:color="auto" w:fill="auto"/>
          </w:tcPr>
          <w:p w:rsidR="00D66AFE" w:rsidRPr="00A10B9A" w:rsidRDefault="00D66AFE" w:rsidP="002A6D3B">
            <w:pPr>
              <w:tabs>
                <w:tab w:val="left" w:pos="5812"/>
              </w:tabs>
            </w:pPr>
            <w:r w:rsidRPr="00A10B9A">
              <w:t>Участие в судебных заседаниях в качестве представителя образовательных организаций, МКУ «Отдел образования» (по доверенности)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AFE" w:rsidRPr="00A10B9A" w:rsidRDefault="00D66AFE" w:rsidP="00D329DA">
            <w:pPr>
              <w:tabs>
                <w:tab w:val="left" w:pos="5812"/>
              </w:tabs>
              <w:jc w:val="center"/>
            </w:pPr>
            <w:r w:rsidRPr="00A10B9A">
              <w:t>По мере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AFE" w:rsidRPr="00A10B9A" w:rsidRDefault="00D66AFE" w:rsidP="000D0B6A">
            <w:pPr>
              <w:tabs>
                <w:tab w:val="left" w:pos="5812"/>
              </w:tabs>
              <w:jc w:val="center"/>
            </w:pPr>
            <w:r w:rsidRPr="00A10B9A">
              <w:t>Юрист</w:t>
            </w:r>
          </w:p>
        </w:tc>
      </w:tr>
      <w:tr w:rsidR="00D66AFE" w:rsidRPr="00A10B9A" w:rsidTr="00036A3E">
        <w:tc>
          <w:tcPr>
            <w:tcW w:w="567" w:type="dxa"/>
            <w:vAlign w:val="center"/>
          </w:tcPr>
          <w:p w:rsidR="00D66AFE" w:rsidRPr="00A10B9A" w:rsidRDefault="00D66AFE" w:rsidP="002A6D3B">
            <w:pPr>
              <w:tabs>
                <w:tab w:val="left" w:pos="5812"/>
              </w:tabs>
              <w:jc w:val="center"/>
            </w:pPr>
            <w:r w:rsidRPr="00A10B9A">
              <w:t>12</w:t>
            </w:r>
          </w:p>
        </w:tc>
        <w:tc>
          <w:tcPr>
            <w:tcW w:w="5387" w:type="dxa"/>
            <w:shd w:val="clear" w:color="auto" w:fill="auto"/>
          </w:tcPr>
          <w:p w:rsidR="00D66AFE" w:rsidRPr="00A10B9A" w:rsidRDefault="00D66AFE" w:rsidP="002A6D3B">
            <w:pPr>
              <w:tabs>
                <w:tab w:val="left" w:pos="5812"/>
              </w:tabs>
            </w:pPr>
            <w:r w:rsidRPr="00A10B9A">
              <w:t>Ознакомление руководителей образовательных организаций с изменениями в действующем законодательстве в сфере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AFE" w:rsidRPr="00A10B9A" w:rsidRDefault="00D66AFE" w:rsidP="00D329DA">
            <w:pPr>
              <w:tabs>
                <w:tab w:val="left" w:pos="5812"/>
              </w:tabs>
              <w:jc w:val="center"/>
            </w:pPr>
            <w:r w:rsidRPr="00A10B9A">
              <w:t>Постоянно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AFE" w:rsidRPr="00A10B9A" w:rsidRDefault="00D66AFE" w:rsidP="00D329DA">
            <w:pPr>
              <w:tabs>
                <w:tab w:val="left" w:pos="5812"/>
              </w:tabs>
              <w:jc w:val="center"/>
            </w:pPr>
            <w:r w:rsidRPr="00A10B9A">
              <w:t>Юрист</w:t>
            </w:r>
          </w:p>
        </w:tc>
      </w:tr>
    </w:tbl>
    <w:p w:rsidR="00315E33" w:rsidRPr="00A10B9A" w:rsidRDefault="00315E33" w:rsidP="00315E33">
      <w:pPr>
        <w:tabs>
          <w:tab w:val="left" w:pos="5812"/>
        </w:tabs>
        <w:ind w:left="786"/>
        <w:rPr>
          <w:b/>
          <w:caps/>
          <w:u w:val="single"/>
        </w:rPr>
      </w:pPr>
    </w:p>
    <w:p w:rsidR="00D62FC9" w:rsidRPr="00A10B9A" w:rsidRDefault="00D62FC9" w:rsidP="00DE3C65">
      <w:pPr>
        <w:pStyle w:val="afa"/>
        <w:numPr>
          <w:ilvl w:val="0"/>
          <w:numId w:val="27"/>
        </w:numPr>
        <w:tabs>
          <w:tab w:val="left" w:pos="5812"/>
        </w:tabs>
        <w:jc w:val="center"/>
        <w:rPr>
          <w:b/>
          <w:caps/>
          <w:u w:val="single"/>
        </w:rPr>
      </w:pPr>
      <w:r w:rsidRPr="00A10B9A">
        <w:rPr>
          <w:b/>
          <w:caps/>
          <w:u w:val="single"/>
        </w:rPr>
        <w:t>аналитическая деятельность отдела</w:t>
      </w:r>
    </w:p>
    <w:p w:rsidR="00315E33" w:rsidRPr="00A10B9A" w:rsidRDefault="00315E33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</w:p>
    <w:p w:rsidR="00D62FC9" w:rsidRPr="00A10B9A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A10B9A">
        <w:rPr>
          <w:b/>
          <w:i/>
          <w:caps/>
        </w:rPr>
        <w:t>Сентябрь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17"/>
        <w:gridCol w:w="1559"/>
        <w:gridCol w:w="1984"/>
      </w:tblGrid>
      <w:tr w:rsidR="00D62FC9" w:rsidRPr="00A10B9A" w:rsidTr="00036A3E">
        <w:tc>
          <w:tcPr>
            <w:tcW w:w="56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№</w:t>
            </w:r>
          </w:p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Характер деятельности</w:t>
            </w:r>
          </w:p>
        </w:tc>
        <w:tc>
          <w:tcPr>
            <w:tcW w:w="141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1559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Форма подведения итогов</w:t>
            </w:r>
          </w:p>
        </w:tc>
        <w:tc>
          <w:tcPr>
            <w:tcW w:w="1984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002186" w:rsidRPr="00A10B9A" w:rsidTr="00036A3E">
        <w:tc>
          <w:tcPr>
            <w:tcW w:w="567" w:type="dxa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1</w:t>
            </w:r>
          </w:p>
        </w:tc>
        <w:tc>
          <w:tcPr>
            <w:tcW w:w="4395" w:type="dxa"/>
          </w:tcPr>
          <w:p w:rsidR="00002186" w:rsidRPr="00A10B9A" w:rsidRDefault="00002186" w:rsidP="002A6D3B">
            <w:pPr>
              <w:tabs>
                <w:tab w:val="left" w:pos="5812"/>
              </w:tabs>
              <w:jc w:val="both"/>
            </w:pPr>
            <w:r w:rsidRPr="00A10B9A">
              <w:t>Изучение направлений в ОУ, учреждениях дополнительного образования по реализации внеурочной деятельности  обучающихся</w:t>
            </w:r>
          </w:p>
        </w:tc>
        <w:tc>
          <w:tcPr>
            <w:tcW w:w="1417" w:type="dxa"/>
            <w:vAlign w:val="center"/>
          </w:tcPr>
          <w:p w:rsidR="00002186" w:rsidRPr="00A10B9A" w:rsidRDefault="00002186" w:rsidP="0039417E">
            <w:pPr>
              <w:tabs>
                <w:tab w:val="left" w:pos="5812"/>
              </w:tabs>
              <w:jc w:val="center"/>
            </w:pPr>
            <w:r w:rsidRPr="00A10B9A">
              <w:t xml:space="preserve">До </w:t>
            </w:r>
            <w:r w:rsidR="0039417E" w:rsidRPr="00A10B9A">
              <w:t>10</w:t>
            </w:r>
            <w:r w:rsidRPr="00A10B9A">
              <w:t>.</w:t>
            </w:r>
            <w:r w:rsidR="0039417E" w:rsidRPr="00A10B9A">
              <w:t>10</w:t>
            </w:r>
            <w:r w:rsidRPr="00A10B9A">
              <w:t>.20</w:t>
            </w:r>
            <w:r w:rsidR="0039417E" w:rsidRPr="00A10B9A">
              <w:t>20</w:t>
            </w:r>
          </w:p>
        </w:tc>
        <w:tc>
          <w:tcPr>
            <w:tcW w:w="1559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 xml:space="preserve">Справка </w:t>
            </w:r>
          </w:p>
        </w:tc>
        <w:tc>
          <w:tcPr>
            <w:tcW w:w="1984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Специалисты отдела образования, методисты</w:t>
            </w:r>
          </w:p>
        </w:tc>
      </w:tr>
      <w:tr w:rsidR="00002186" w:rsidRPr="00A10B9A" w:rsidTr="00036A3E">
        <w:tc>
          <w:tcPr>
            <w:tcW w:w="567" w:type="dxa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lastRenderedPageBreak/>
              <w:t>2</w:t>
            </w:r>
          </w:p>
        </w:tc>
        <w:tc>
          <w:tcPr>
            <w:tcW w:w="4395" w:type="dxa"/>
          </w:tcPr>
          <w:p w:rsidR="00002186" w:rsidRPr="00A10B9A" w:rsidRDefault="00002186" w:rsidP="002A6D3B">
            <w:pPr>
              <w:tabs>
                <w:tab w:val="left" w:pos="5812"/>
              </w:tabs>
              <w:jc w:val="both"/>
            </w:pPr>
            <w:r w:rsidRPr="00A10B9A">
              <w:t>Анализ работы общеобразовательных организаций по организованному началу нового учебного года</w:t>
            </w:r>
          </w:p>
        </w:tc>
        <w:tc>
          <w:tcPr>
            <w:tcW w:w="1417" w:type="dxa"/>
            <w:vAlign w:val="center"/>
          </w:tcPr>
          <w:p w:rsidR="00002186" w:rsidRPr="00A10B9A" w:rsidRDefault="00002186" w:rsidP="0039417E">
            <w:pPr>
              <w:tabs>
                <w:tab w:val="left" w:pos="5812"/>
              </w:tabs>
              <w:jc w:val="center"/>
            </w:pPr>
            <w:r w:rsidRPr="00A10B9A">
              <w:t xml:space="preserve">До </w:t>
            </w:r>
            <w:r w:rsidR="00655AD9" w:rsidRPr="00A10B9A">
              <w:t>3</w:t>
            </w:r>
            <w:r w:rsidRPr="00A10B9A">
              <w:t>0.09.20</w:t>
            </w:r>
            <w:r w:rsidR="0039417E" w:rsidRPr="00A10B9A">
              <w:t>20</w:t>
            </w:r>
          </w:p>
        </w:tc>
        <w:tc>
          <w:tcPr>
            <w:tcW w:w="1559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 xml:space="preserve">Справка </w:t>
            </w:r>
          </w:p>
        </w:tc>
        <w:tc>
          <w:tcPr>
            <w:tcW w:w="1984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Специалисты отдела образования, методисты</w:t>
            </w:r>
          </w:p>
        </w:tc>
      </w:tr>
      <w:tr w:rsidR="00002186" w:rsidRPr="00A10B9A" w:rsidTr="00036A3E">
        <w:tc>
          <w:tcPr>
            <w:tcW w:w="567" w:type="dxa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3</w:t>
            </w:r>
          </w:p>
        </w:tc>
        <w:tc>
          <w:tcPr>
            <w:tcW w:w="4395" w:type="dxa"/>
          </w:tcPr>
          <w:p w:rsidR="00002186" w:rsidRPr="00A10B9A" w:rsidRDefault="00002186" w:rsidP="002A6D3B">
            <w:pPr>
              <w:tabs>
                <w:tab w:val="left" w:pos="5812"/>
              </w:tabs>
              <w:jc w:val="both"/>
            </w:pPr>
            <w:r w:rsidRPr="00A10B9A">
              <w:t>Итоги комплектования общеобразовательных организаций и организаций дополнительного образования</w:t>
            </w:r>
          </w:p>
        </w:tc>
        <w:tc>
          <w:tcPr>
            <w:tcW w:w="1417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В течение месяца</w:t>
            </w:r>
          </w:p>
        </w:tc>
        <w:tc>
          <w:tcPr>
            <w:tcW w:w="1559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Совещание</w:t>
            </w:r>
          </w:p>
        </w:tc>
        <w:tc>
          <w:tcPr>
            <w:tcW w:w="1984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E34B77" w:rsidRPr="00A10B9A" w:rsidTr="00036A3E">
        <w:tc>
          <w:tcPr>
            <w:tcW w:w="567" w:type="dxa"/>
          </w:tcPr>
          <w:p w:rsidR="00E34B77" w:rsidRPr="00A10B9A" w:rsidRDefault="00E34B77" w:rsidP="002A6D3B">
            <w:pPr>
              <w:tabs>
                <w:tab w:val="left" w:pos="5812"/>
              </w:tabs>
              <w:jc w:val="center"/>
            </w:pPr>
            <w:r w:rsidRPr="00A10B9A">
              <w:t>4</w:t>
            </w:r>
          </w:p>
        </w:tc>
        <w:tc>
          <w:tcPr>
            <w:tcW w:w="4395" w:type="dxa"/>
          </w:tcPr>
          <w:p w:rsidR="00E34B77" w:rsidRPr="00A10B9A" w:rsidRDefault="00E34B77" w:rsidP="0039417E">
            <w:pPr>
              <w:tabs>
                <w:tab w:val="left" w:pos="5812"/>
              </w:tabs>
              <w:jc w:val="both"/>
            </w:pPr>
            <w:r w:rsidRPr="00A10B9A">
              <w:t>Учет детей, подлежащих обучению начально</w:t>
            </w:r>
            <w:r w:rsidR="0039417E" w:rsidRPr="00A10B9A">
              <w:t>го</w:t>
            </w:r>
            <w:r w:rsidRPr="00A10B9A">
              <w:t xml:space="preserve"> общего, основного общего и среднего общего образования.</w:t>
            </w:r>
          </w:p>
        </w:tc>
        <w:tc>
          <w:tcPr>
            <w:tcW w:w="1417" w:type="dxa"/>
            <w:vAlign w:val="center"/>
          </w:tcPr>
          <w:p w:rsidR="00E34B77" w:rsidRPr="00A10B9A" w:rsidRDefault="0039417E" w:rsidP="0039417E">
            <w:pPr>
              <w:tabs>
                <w:tab w:val="left" w:pos="5812"/>
              </w:tabs>
              <w:jc w:val="center"/>
            </w:pPr>
            <w:r w:rsidRPr="00A10B9A">
              <w:t>До 3</w:t>
            </w:r>
            <w:r w:rsidR="00E34B77" w:rsidRPr="00A10B9A">
              <w:t>0.09.</w:t>
            </w:r>
            <w:r w:rsidRPr="00A10B9A">
              <w:t>20</w:t>
            </w:r>
          </w:p>
        </w:tc>
        <w:tc>
          <w:tcPr>
            <w:tcW w:w="1559" w:type="dxa"/>
            <w:vAlign w:val="center"/>
          </w:tcPr>
          <w:p w:rsidR="00E34B77" w:rsidRPr="00A10B9A" w:rsidRDefault="00E34B77" w:rsidP="002A6D3B">
            <w:pPr>
              <w:tabs>
                <w:tab w:val="left" w:pos="5812"/>
              </w:tabs>
              <w:jc w:val="center"/>
            </w:pPr>
            <w:r w:rsidRPr="00A10B9A">
              <w:t>Отчет</w:t>
            </w:r>
          </w:p>
        </w:tc>
        <w:tc>
          <w:tcPr>
            <w:tcW w:w="1984" w:type="dxa"/>
            <w:vAlign w:val="center"/>
          </w:tcPr>
          <w:p w:rsidR="00E34B77" w:rsidRPr="00A10B9A" w:rsidRDefault="00E34B77" w:rsidP="00603FB5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6C1678" w:rsidRPr="00A10B9A" w:rsidTr="00036A3E">
        <w:tc>
          <w:tcPr>
            <w:tcW w:w="567" w:type="dxa"/>
          </w:tcPr>
          <w:p w:rsidR="006C1678" w:rsidRPr="00A10B9A" w:rsidRDefault="006C1678" w:rsidP="002A6D3B">
            <w:pPr>
              <w:tabs>
                <w:tab w:val="left" w:pos="5812"/>
              </w:tabs>
              <w:jc w:val="center"/>
            </w:pPr>
            <w:r w:rsidRPr="00A10B9A">
              <w:t>5</w:t>
            </w:r>
          </w:p>
        </w:tc>
        <w:tc>
          <w:tcPr>
            <w:tcW w:w="4395" w:type="dxa"/>
          </w:tcPr>
          <w:p w:rsidR="006C1678" w:rsidRPr="00A10B9A" w:rsidRDefault="006C1678" w:rsidP="0039417E">
            <w:pPr>
              <w:tabs>
                <w:tab w:val="left" w:pos="5812"/>
              </w:tabs>
              <w:jc w:val="both"/>
            </w:pPr>
            <w:r w:rsidRPr="00A10B9A">
              <w:t>Актуализация банка данных о кадровом обеспечении образовательных организаций на 2020-2021 учебный год</w:t>
            </w:r>
          </w:p>
        </w:tc>
        <w:tc>
          <w:tcPr>
            <w:tcW w:w="1417" w:type="dxa"/>
            <w:vAlign w:val="center"/>
          </w:tcPr>
          <w:p w:rsidR="006C1678" w:rsidRPr="00A10B9A" w:rsidRDefault="006C1678" w:rsidP="00D329DA">
            <w:pPr>
              <w:tabs>
                <w:tab w:val="left" w:pos="5812"/>
              </w:tabs>
              <w:jc w:val="center"/>
            </w:pPr>
            <w:r w:rsidRPr="00A10B9A">
              <w:t>До 30.09.20</w:t>
            </w:r>
          </w:p>
        </w:tc>
        <w:tc>
          <w:tcPr>
            <w:tcW w:w="1559" w:type="dxa"/>
            <w:vAlign w:val="center"/>
          </w:tcPr>
          <w:p w:rsidR="006C1678" w:rsidRPr="00A10B9A" w:rsidRDefault="006C1678" w:rsidP="00D329DA">
            <w:pPr>
              <w:tabs>
                <w:tab w:val="left" w:pos="5812"/>
              </w:tabs>
              <w:jc w:val="center"/>
            </w:pPr>
            <w:r w:rsidRPr="00A10B9A">
              <w:t>Отчет</w:t>
            </w:r>
          </w:p>
        </w:tc>
        <w:tc>
          <w:tcPr>
            <w:tcW w:w="1984" w:type="dxa"/>
            <w:vAlign w:val="center"/>
          </w:tcPr>
          <w:p w:rsidR="006C1678" w:rsidRPr="00A10B9A" w:rsidRDefault="006C1678" w:rsidP="00D329DA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6C1678" w:rsidRPr="00A10B9A" w:rsidTr="00036A3E">
        <w:tc>
          <w:tcPr>
            <w:tcW w:w="567" w:type="dxa"/>
          </w:tcPr>
          <w:p w:rsidR="006C1678" w:rsidRPr="00A10B9A" w:rsidRDefault="006C1678" w:rsidP="002A6D3B">
            <w:pPr>
              <w:tabs>
                <w:tab w:val="left" w:pos="5812"/>
              </w:tabs>
              <w:jc w:val="center"/>
            </w:pPr>
            <w:r w:rsidRPr="00A10B9A">
              <w:t>6</w:t>
            </w:r>
          </w:p>
        </w:tc>
        <w:tc>
          <w:tcPr>
            <w:tcW w:w="4395" w:type="dxa"/>
          </w:tcPr>
          <w:p w:rsidR="006C1678" w:rsidRPr="00A10B9A" w:rsidRDefault="006C1678" w:rsidP="0039417E">
            <w:pPr>
              <w:tabs>
                <w:tab w:val="left" w:pos="5812"/>
              </w:tabs>
              <w:jc w:val="both"/>
            </w:pPr>
            <w:r w:rsidRPr="00A10B9A">
              <w:t>Мониторинг сведений о трудоустройстве выпускников 9 и 11 классов 2019-2020 учебного года</w:t>
            </w:r>
          </w:p>
        </w:tc>
        <w:tc>
          <w:tcPr>
            <w:tcW w:w="1417" w:type="dxa"/>
            <w:vAlign w:val="center"/>
          </w:tcPr>
          <w:p w:rsidR="006C1678" w:rsidRPr="00A10B9A" w:rsidRDefault="006C1678" w:rsidP="00D329DA">
            <w:pPr>
              <w:tabs>
                <w:tab w:val="left" w:pos="5812"/>
              </w:tabs>
              <w:jc w:val="center"/>
            </w:pPr>
            <w:r w:rsidRPr="00A10B9A">
              <w:t>До 30.09.20</w:t>
            </w:r>
          </w:p>
        </w:tc>
        <w:tc>
          <w:tcPr>
            <w:tcW w:w="1559" w:type="dxa"/>
            <w:vAlign w:val="center"/>
          </w:tcPr>
          <w:p w:rsidR="006C1678" w:rsidRPr="00A10B9A" w:rsidRDefault="006C1678" w:rsidP="00D329DA">
            <w:pPr>
              <w:tabs>
                <w:tab w:val="left" w:pos="5812"/>
              </w:tabs>
              <w:jc w:val="center"/>
            </w:pPr>
            <w:r w:rsidRPr="00A10B9A">
              <w:t>Отчет</w:t>
            </w:r>
          </w:p>
        </w:tc>
        <w:tc>
          <w:tcPr>
            <w:tcW w:w="1984" w:type="dxa"/>
            <w:vAlign w:val="center"/>
          </w:tcPr>
          <w:p w:rsidR="006C1678" w:rsidRPr="00A10B9A" w:rsidRDefault="006C1678" w:rsidP="00D329DA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6C1678" w:rsidRPr="00A10B9A" w:rsidTr="00036A3E">
        <w:tc>
          <w:tcPr>
            <w:tcW w:w="567" w:type="dxa"/>
          </w:tcPr>
          <w:p w:rsidR="006C1678" w:rsidRPr="00A10B9A" w:rsidRDefault="006C1678" w:rsidP="002A6D3B">
            <w:pPr>
              <w:tabs>
                <w:tab w:val="left" w:pos="5812"/>
              </w:tabs>
              <w:jc w:val="center"/>
            </w:pPr>
            <w:r w:rsidRPr="00A10B9A"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C1678" w:rsidRPr="00A10B9A" w:rsidRDefault="006C1678" w:rsidP="002A6D3B">
            <w:pPr>
              <w:tabs>
                <w:tab w:val="left" w:pos="5812"/>
              </w:tabs>
              <w:jc w:val="both"/>
            </w:pPr>
            <w:r w:rsidRPr="00A10B9A">
              <w:t>Анализ учебных планов, планов воспитательной и профилактической работы ОУ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1678" w:rsidRPr="00A10B9A" w:rsidRDefault="006C1678" w:rsidP="002A6D3B">
            <w:pPr>
              <w:tabs>
                <w:tab w:val="left" w:pos="5812"/>
              </w:tabs>
              <w:jc w:val="center"/>
            </w:pPr>
            <w:r w:rsidRPr="00A10B9A">
              <w:t>Третья декада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678" w:rsidRPr="00A10B9A" w:rsidRDefault="006C1678" w:rsidP="002A6D3B">
            <w:pPr>
              <w:tabs>
                <w:tab w:val="left" w:pos="5812"/>
              </w:tabs>
              <w:jc w:val="center"/>
            </w:pPr>
            <w:r w:rsidRPr="00A10B9A">
              <w:t>Информация о результатах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C1678" w:rsidRPr="00A10B9A" w:rsidRDefault="006C1678" w:rsidP="002A6D3B">
            <w:pPr>
              <w:tabs>
                <w:tab w:val="left" w:pos="5812"/>
              </w:tabs>
              <w:jc w:val="center"/>
            </w:pPr>
            <w:r w:rsidRPr="00A10B9A">
              <w:t>Специалисты отдела образования, методисты</w:t>
            </w:r>
          </w:p>
        </w:tc>
      </w:tr>
      <w:tr w:rsidR="006C1678" w:rsidRPr="00A10B9A" w:rsidTr="00036A3E">
        <w:tc>
          <w:tcPr>
            <w:tcW w:w="567" w:type="dxa"/>
          </w:tcPr>
          <w:p w:rsidR="006C1678" w:rsidRPr="00A10B9A" w:rsidRDefault="008956C9" w:rsidP="002A6D3B">
            <w:pPr>
              <w:tabs>
                <w:tab w:val="left" w:pos="5812"/>
              </w:tabs>
              <w:jc w:val="center"/>
              <w:rPr>
                <w:highlight w:val="yellow"/>
              </w:rPr>
            </w:pPr>
            <w:r w:rsidRPr="00A10B9A">
              <w:t>8</w:t>
            </w:r>
          </w:p>
        </w:tc>
        <w:tc>
          <w:tcPr>
            <w:tcW w:w="4395" w:type="dxa"/>
          </w:tcPr>
          <w:p w:rsidR="006C1678" w:rsidRPr="00A10B9A" w:rsidRDefault="006C1678" w:rsidP="002A6D3B">
            <w:pPr>
              <w:tabs>
                <w:tab w:val="left" w:pos="5812"/>
              </w:tabs>
              <w:jc w:val="both"/>
            </w:pPr>
            <w:r w:rsidRPr="00A10B9A">
              <w:t>Анализ обеспеченности школьными учебниками</w:t>
            </w:r>
          </w:p>
        </w:tc>
        <w:tc>
          <w:tcPr>
            <w:tcW w:w="1417" w:type="dxa"/>
            <w:vAlign w:val="center"/>
          </w:tcPr>
          <w:p w:rsidR="006C1678" w:rsidRPr="00A10B9A" w:rsidRDefault="006C1678" w:rsidP="0039417E">
            <w:pPr>
              <w:tabs>
                <w:tab w:val="left" w:pos="5812"/>
              </w:tabs>
              <w:jc w:val="center"/>
            </w:pPr>
            <w:r w:rsidRPr="00A10B9A">
              <w:t>До 30.09.2020</w:t>
            </w:r>
          </w:p>
        </w:tc>
        <w:tc>
          <w:tcPr>
            <w:tcW w:w="1559" w:type="dxa"/>
            <w:vAlign w:val="center"/>
          </w:tcPr>
          <w:p w:rsidR="006C1678" w:rsidRPr="00A10B9A" w:rsidRDefault="006C1678" w:rsidP="002A6D3B">
            <w:pPr>
              <w:tabs>
                <w:tab w:val="left" w:pos="5812"/>
              </w:tabs>
              <w:jc w:val="center"/>
            </w:pPr>
            <w:r w:rsidRPr="00A10B9A">
              <w:t>Справка</w:t>
            </w:r>
          </w:p>
        </w:tc>
        <w:tc>
          <w:tcPr>
            <w:tcW w:w="1984" w:type="dxa"/>
            <w:vAlign w:val="center"/>
          </w:tcPr>
          <w:p w:rsidR="006C1678" w:rsidRPr="00A10B9A" w:rsidRDefault="006C1678" w:rsidP="002A6D3B">
            <w:pPr>
              <w:tabs>
                <w:tab w:val="left" w:pos="5812"/>
              </w:tabs>
              <w:jc w:val="center"/>
            </w:pPr>
            <w:r w:rsidRPr="00A10B9A">
              <w:t>Методист по учебникам</w:t>
            </w:r>
          </w:p>
        </w:tc>
      </w:tr>
    </w:tbl>
    <w:p w:rsidR="00D62FC9" w:rsidRPr="00A10B9A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A10B9A">
        <w:rPr>
          <w:b/>
          <w:i/>
          <w:caps/>
        </w:rPr>
        <w:t>Октябрь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17"/>
        <w:gridCol w:w="1559"/>
        <w:gridCol w:w="1984"/>
      </w:tblGrid>
      <w:tr w:rsidR="00D62FC9" w:rsidRPr="00A10B9A" w:rsidTr="00D73D0A">
        <w:tc>
          <w:tcPr>
            <w:tcW w:w="56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№</w:t>
            </w:r>
          </w:p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D62FC9" w:rsidRPr="00A10B9A" w:rsidRDefault="00D62FC9" w:rsidP="00315E33">
            <w:pPr>
              <w:tabs>
                <w:tab w:val="left" w:pos="5812"/>
              </w:tabs>
              <w:jc w:val="both"/>
            </w:pPr>
            <w:r w:rsidRPr="00A10B9A">
              <w:t>Характер деятельности</w:t>
            </w:r>
          </w:p>
        </w:tc>
        <w:tc>
          <w:tcPr>
            <w:tcW w:w="141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1559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Форма подведения итогов</w:t>
            </w:r>
          </w:p>
        </w:tc>
        <w:tc>
          <w:tcPr>
            <w:tcW w:w="1984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7D3CDC" w:rsidRPr="00A10B9A" w:rsidTr="00D73D0A">
        <w:tc>
          <w:tcPr>
            <w:tcW w:w="567" w:type="dxa"/>
            <w:vAlign w:val="center"/>
          </w:tcPr>
          <w:p w:rsidR="007D3CDC" w:rsidRPr="00A10B9A" w:rsidRDefault="007D3CDC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4395" w:type="dxa"/>
            <w:vAlign w:val="center"/>
          </w:tcPr>
          <w:p w:rsidR="007D3CDC" w:rsidRPr="00A10B9A" w:rsidRDefault="007D3CDC" w:rsidP="00D83D9D">
            <w:pPr>
              <w:tabs>
                <w:tab w:val="left" w:pos="5812"/>
              </w:tabs>
              <w:jc w:val="both"/>
            </w:pPr>
            <w:r w:rsidRPr="00A10B9A">
              <w:t>Формирование федерального статистического отчета формы ФСН №ОО-1 на 20</w:t>
            </w:r>
            <w:r w:rsidR="00D83D9D" w:rsidRPr="00A10B9A">
              <w:t>20</w:t>
            </w:r>
            <w:r w:rsidRPr="00A10B9A">
              <w:t>-202</w:t>
            </w:r>
            <w:r w:rsidR="00D83D9D" w:rsidRPr="00A10B9A">
              <w:t>1</w:t>
            </w:r>
            <w:r w:rsidRPr="00A10B9A">
              <w:t xml:space="preserve"> учебный год</w:t>
            </w:r>
          </w:p>
        </w:tc>
        <w:tc>
          <w:tcPr>
            <w:tcW w:w="1417" w:type="dxa"/>
            <w:vAlign w:val="center"/>
          </w:tcPr>
          <w:p w:rsidR="007D3CDC" w:rsidRPr="00A10B9A" w:rsidRDefault="007D3CDC" w:rsidP="00D83D9D">
            <w:pPr>
              <w:tabs>
                <w:tab w:val="left" w:pos="5812"/>
              </w:tabs>
              <w:jc w:val="center"/>
            </w:pPr>
            <w:r w:rsidRPr="00A10B9A">
              <w:t xml:space="preserve">До </w:t>
            </w:r>
            <w:r w:rsidR="00D83D9D" w:rsidRPr="00A10B9A">
              <w:t>09</w:t>
            </w:r>
            <w:r w:rsidRPr="00A10B9A">
              <w:t xml:space="preserve"> .10.</w:t>
            </w:r>
            <w:r w:rsidR="00D83D9D" w:rsidRPr="00A10B9A">
              <w:t>20</w:t>
            </w:r>
          </w:p>
        </w:tc>
        <w:tc>
          <w:tcPr>
            <w:tcW w:w="1559" w:type="dxa"/>
            <w:vAlign w:val="center"/>
          </w:tcPr>
          <w:p w:rsidR="007D3CDC" w:rsidRPr="00A10B9A" w:rsidRDefault="007D3CDC" w:rsidP="002A6D3B">
            <w:pPr>
              <w:tabs>
                <w:tab w:val="left" w:pos="5812"/>
              </w:tabs>
              <w:jc w:val="center"/>
            </w:pPr>
            <w:r w:rsidRPr="00A10B9A">
              <w:t>Отчет</w:t>
            </w:r>
          </w:p>
        </w:tc>
        <w:tc>
          <w:tcPr>
            <w:tcW w:w="1984" w:type="dxa"/>
            <w:vAlign w:val="center"/>
          </w:tcPr>
          <w:p w:rsidR="007D3CDC" w:rsidRPr="00A10B9A" w:rsidRDefault="007D3CDC" w:rsidP="002A6D3B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002186" w:rsidRPr="00A10B9A" w:rsidTr="00D73D0A">
        <w:trPr>
          <w:trHeight w:val="861"/>
        </w:trPr>
        <w:tc>
          <w:tcPr>
            <w:tcW w:w="567" w:type="dxa"/>
            <w:vAlign w:val="center"/>
          </w:tcPr>
          <w:p w:rsidR="00002186" w:rsidRPr="00A10B9A" w:rsidRDefault="007D3CDC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4395" w:type="dxa"/>
            <w:vAlign w:val="center"/>
          </w:tcPr>
          <w:p w:rsidR="00002186" w:rsidRPr="00A10B9A" w:rsidRDefault="00002186" w:rsidP="00315E33">
            <w:pPr>
              <w:tabs>
                <w:tab w:val="left" w:pos="5812"/>
              </w:tabs>
              <w:jc w:val="both"/>
            </w:pPr>
            <w:r w:rsidRPr="00A10B9A">
              <w:t>Изучение деятельности образовательных организаций в 1-й четверти учебного года</w:t>
            </w:r>
          </w:p>
        </w:tc>
        <w:tc>
          <w:tcPr>
            <w:tcW w:w="1417" w:type="dxa"/>
            <w:vAlign w:val="center"/>
          </w:tcPr>
          <w:p w:rsidR="00002186" w:rsidRPr="00A10B9A" w:rsidRDefault="00002186" w:rsidP="00D83D9D">
            <w:pPr>
              <w:tabs>
                <w:tab w:val="left" w:pos="5812"/>
              </w:tabs>
              <w:jc w:val="center"/>
            </w:pPr>
            <w:r w:rsidRPr="00A10B9A">
              <w:t>До 30.10.20</w:t>
            </w:r>
            <w:r w:rsidR="00D83D9D" w:rsidRPr="00A10B9A">
              <w:t>20</w:t>
            </w:r>
          </w:p>
        </w:tc>
        <w:tc>
          <w:tcPr>
            <w:tcW w:w="1559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 xml:space="preserve">Справка </w:t>
            </w:r>
          </w:p>
        </w:tc>
        <w:tc>
          <w:tcPr>
            <w:tcW w:w="1984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Специалисты отдела образования, методисты</w:t>
            </w:r>
          </w:p>
        </w:tc>
      </w:tr>
      <w:tr w:rsidR="00002186" w:rsidRPr="00A10B9A" w:rsidTr="00D73D0A">
        <w:tc>
          <w:tcPr>
            <w:tcW w:w="567" w:type="dxa"/>
          </w:tcPr>
          <w:p w:rsidR="00002186" w:rsidRPr="00A10B9A" w:rsidRDefault="007D3CDC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4395" w:type="dxa"/>
          </w:tcPr>
          <w:p w:rsidR="00002186" w:rsidRPr="00A10B9A" w:rsidRDefault="00002186" w:rsidP="00315E33">
            <w:pPr>
              <w:tabs>
                <w:tab w:val="left" w:pos="5812"/>
              </w:tabs>
              <w:jc w:val="both"/>
            </w:pPr>
            <w:r w:rsidRPr="00A10B9A">
              <w:t>Анализ занятости обучающихся в системе дополнительного образования детей</w:t>
            </w:r>
          </w:p>
        </w:tc>
        <w:tc>
          <w:tcPr>
            <w:tcW w:w="1417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Третья декада</w:t>
            </w:r>
          </w:p>
        </w:tc>
        <w:tc>
          <w:tcPr>
            <w:tcW w:w="1559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Информация о результатах</w:t>
            </w:r>
          </w:p>
        </w:tc>
        <w:tc>
          <w:tcPr>
            <w:tcW w:w="1984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D83D9D" w:rsidRPr="00A10B9A" w:rsidTr="00D73D0A">
        <w:tc>
          <w:tcPr>
            <w:tcW w:w="567" w:type="dxa"/>
          </w:tcPr>
          <w:p w:rsidR="00D83D9D" w:rsidRPr="00A10B9A" w:rsidRDefault="00D83D9D" w:rsidP="002A6D3B">
            <w:pPr>
              <w:tabs>
                <w:tab w:val="left" w:pos="5812"/>
              </w:tabs>
              <w:jc w:val="center"/>
            </w:pPr>
            <w:r w:rsidRPr="00A10B9A">
              <w:t>4.</w:t>
            </w:r>
          </w:p>
        </w:tc>
        <w:tc>
          <w:tcPr>
            <w:tcW w:w="4395" w:type="dxa"/>
            <w:shd w:val="clear" w:color="auto" w:fill="auto"/>
          </w:tcPr>
          <w:p w:rsidR="00D83D9D" w:rsidRPr="00A10B9A" w:rsidRDefault="00D83D9D" w:rsidP="00FB1437">
            <w:pPr>
              <w:tabs>
                <w:tab w:val="left" w:pos="5812"/>
              </w:tabs>
              <w:jc w:val="both"/>
            </w:pPr>
            <w:r w:rsidRPr="00A10B9A">
              <w:t>Итоговый отчет по ведению воинского учета и бронирования в образовательных организациях за 20</w:t>
            </w:r>
            <w:r w:rsidR="00FB1437" w:rsidRPr="00A10B9A">
              <w:t>20</w:t>
            </w:r>
            <w:r w:rsidRPr="00A10B9A"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3D9D" w:rsidRPr="00A10B9A" w:rsidRDefault="00D83D9D" w:rsidP="00D83D9D">
            <w:pPr>
              <w:tabs>
                <w:tab w:val="left" w:pos="5812"/>
              </w:tabs>
              <w:jc w:val="center"/>
            </w:pPr>
            <w:r w:rsidRPr="00A10B9A">
              <w:t>До 30.10.20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D9D" w:rsidRPr="00A10B9A" w:rsidRDefault="00D83D9D" w:rsidP="002A6D3B">
            <w:pPr>
              <w:tabs>
                <w:tab w:val="left" w:pos="5812"/>
              </w:tabs>
              <w:jc w:val="center"/>
            </w:pPr>
            <w:r w:rsidRPr="00A10B9A">
              <w:t xml:space="preserve">Отчет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3D9D" w:rsidRPr="00A10B9A" w:rsidRDefault="00D83D9D" w:rsidP="00D83D9D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</w:tbl>
    <w:p w:rsidR="00D62FC9" w:rsidRPr="00A10B9A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A10B9A">
        <w:rPr>
          <w:b/>
          <w:i/>
          <w:caps/>
        </w:rPr>
        <w:t>Ноябрь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7"/>
        <w:gridCol w:w="1559"/>
        <w:gridCol w:w="1984"/>
      </w:tblGrid>
      <w:tr w:rsidR="00D62FC9" w:rsidRPr="00A10B9A" w:rsidTr="00D73D0A">
        <w:tc>
          <w:tcPr>
            <w:tcW w:w="56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№</w:t>
            </w:r>
          </w:p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Характер деятельности</w:t>
            </w:r>
          </w:p>
        </w:tc>
        <w:tc>
          <w:tcPr>
            <w:tcW w:w="141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1559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Форма подведения итогов</w:t>
            </w:r>
          </w:p>
        </w:tc>
        <w:tc>
          <w:tcPr>
            <w:tcW w:w="1984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E34B77" w:rsidRPr="00A10B9A" w:rsidTr="00D73D0A">
        <w:tc>
          <w:tcPr>
            <w:tcW w:w="567" w:type="dxa"/>
            <w:vAlign w:val="center"/>
          </w:tcPr>
          <w:p w:rsidR="00E34B77" w:rsidRPr="00A10B9A" w:rsidRDefault="00E34B77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4395" w:type="dxa"/>
            <w:vAlign w:val="center"/>
          </w:tcPr>
          <w:p w:rsidR="00E34B77" w:rsidRPr="00A10B9A" w:rsidRDefault="00E34B77" w:rsidP="00D83D9D">
            <w:pPr>
              <w:tabs>
                <w:tab w:val="left" w:pos="5812"/>
              </w:tabs>
            </w:pPr>
            <w:r w:rsidRPr="00A10B9A">
              <w:t>Учет движения детей в период 1 четверти 20</w:t>
            </w:r>
            <w:r w:rsidR="00D83D9D" w:rsidRPr="00A10B9A">
              <w:t>20</w:t>
            </w:r>
            <w:r w:rsidRPr="00A10B9A">
              <w:t>-202</w:t>
            </w:r>
            <w:r w:rsidR="00D83D9D" w:rsidRPr="00A10B9A">
              <w:t>1</w:t>
            </w:r>
            <w:r w:rsidRPr="00A10B9A">
              <w:t xml:space="preserve"> учебного года.</w:t>
            </w:r>
          </w:p>
        </w:tc>
        <w:tc>
          <w:tcPr>
            <w:tcW w:w="1417" w:type="dxa"/>
            <w:vAlign w:val="center"/>
          </w:tcPr>
          <w:p w:rsidR="00E34B77" w:rsidRPr="00A10B9A" w:rsidRDefault="00E34B77" w:rsidP="00D83D9D">
            <w:pPr>
              <w:tabs>
                <w:tab w:val="left" w:pos="5812"/>
              </w:tabs>
              <w:jc w:val="center"/>
            </w:pPr>
            <w:r w:rsidRPr="00A10B9A">
              <w:t>До 05.11.</w:t>
            </w:r>
            <w:r w:rsidR="00D83D9D" w:rsidRPr="00A10B9A">
              <w:t>20</w:t>
            </w:r>
          </w:p>
        </w:tc>
        <w:tc>
          <w:tcPr>
            <w:tcW w:w="1559" w:type="dxa"/>
            <w:vAlign w:val="center"/>
          </w:tcPr>
          <w:p w:rsidR="00E34B77" w:rsidRPr="00A10B9A" w:rsidRDefault="00E34B77" w:rsidP="002A6D3B">
            <w:pPr>
              <w:tabs>
                <w:tab w:val="left" w:pos="5812"/>
              </w:tabs>
              <w:jc w:val="center"/>
            </w:pPr>
            <w:r w:rsidRPr="00A10B9A">
              <w:t xml:space="preserve">Отчет </w:t>
            </w:r>
          </w:p>
        </w:tc>
        <w:tc>
          <w:tcPr>
            <w:tcW w:w="1984" w:type="dxa"/>
            <w:vAlign w:val="center"/>
          </w:tcPr>
          <w:p w:rsidR="00E34B77" w:rsidRPr="00A10B9A" w:rsidRDefault="00E34B77" w:rsidP="00603FB5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E34B77" w:rsidRPr="00A10B9A" w:rsidTr="00D73D0A">
        <w:tc>
          <w:tcPr>
            <w:tcW w:w="567" w:type="dxa"/>
          </w:tcPr>
          <w:p w:rsidR="00E34B77" w:rsidRPr="00A10B9A" w:rsidRDefault="00E34B77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4395" w:type="dxa"/>
          </w:tcPr>
          <w:p w:rsidR="00E34B77" w:rsidRPr="00A10B9A" w:rsidRDefault="00E34B77" w:rsidP="00315E33">
            <w:pPr>
              <w:tabs>
                <w:tab w:val="left" w:pos="5812"/>
              </w:tabs>
              <w:jc w:val="both"/>
            </w:pPr>
            <w:r w:rsidRPr="00A10B9A">
              <w:t>Анализ деятельности ОО по подготовке к итоговому сочинению</w:t>
            </w:r>
          </w:p>
        </w:tc>
        <w:tc>
          <w:tcPr>
            <w:tcW w:w="1417" w:type="dxa"/>
            <w:vAlign w:val="center"/>
          </w:tcPr>
          <w:p w:rsidR="00E34B77" w:rsidRPr="00A10B9A" w:rsidRDefault="00E34B77" w:rsidP="00D83D9D">
            <w:pPr>
              <w:tabs>
                <w:tab w:val="left" w:pos="5812"/>
              </w:tabs>
            </w:pPr>
            <w:r w:rsidRPr="00A10B9A">
              <w:t>До 20.11.20</w:t>
            </w:r>
            <w:r w:rsidR="00D83D9D" w:rsidRPr="00A10B9A">
              <w:t>20</w:t>
            </w:r>
          </w:p>
        </w:tc>
        <w:tc>
          <w:tcPr>
            <w:tcW w:w="1559" w:type="dxa"/>
            <w:vAlign w:val="center"/>
          </w:tcPr>
          <w:p w:rsidR="00E34B77" w:rsidRPr="00A10B9A" w:rsidRDefault="00E34B77" w:rsidP="002A6D3B">
            <w:pPr>
              <w:tabs>
                <w:tab w:val="left" w:pos="5812"/>
              </w:tabs>
              <w:jc w:val="center"/>
            </w:pPr>
            <w:r w:rsidRPr="00A10B9A">
              <w:t xml:space="preserve">Справка </w:t>
            </w:r>
          </w:p>
        </w:tc>
        <w:tc>
          <w:tcPr>
            <w:tcW w:w="1984" w:type="dxa"/>
            <w:vAlign w:val="center"/>
          </w:tcPr>
          <w:p w:rsidR="00E34B77" w:rsidRPr="00A10B9A" w:rsidRDefault="00E34B77" w:rsidP="00A43F3D">
            <w:pPr>
              <w:tabs>
                <w:tab w:val="left" w:pos="5812"/>
              </w:tabs>
              <w:jc w:val="center"/>
            </w:pPr>
            <w:r w:rsidRPr="00A10B9A">
              <w:t>Методист по русскому языку</w:t>
            </w:r>
          </w:p>
        </w:tc>
      </w:tr>
      <w:tr w:rsidR="00E34B77" w:rsidRPr="00A10B9A" w:rsidTr="00D73D0A">
        <w:tc>
          <w:tcPr>
            <w:tcW w:w="567" w:type="dxa"/>
          </w:tcPr>
          <w:p w:rsidR="00E34B77" w:rsidRPr="00A10B9A" w:rsidRDefault="00E34B77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4395" w:type="dxa"/>
          </w:tcPr>
          <w:p w:rsidR="00E34B77" w:rsidRPr="00A10B9A" w:rsidRDefault="00E34B77" w:rsidP="00EE7160">
            <w:pPr>
              <w:tabs>
                <w:tab w:val="left" w:pos="5812"/>
              </w:tabs>
              <w:jc w:val="both"/>
            </w:pPr>
            <w:r w:rsidRPr="00A10B9A">
              <w:t xml:space="preserve">Изучение деятельности ОО по  реализации образовательных программ </w:t>
            </w:r>
            <w:r w:rsidR="00EE7160" w:rsidRPr="00A10B9A">
              <w:t>в 1 и 5 классах.</w:t>
            </w:r>
          </w:p>
        </w:tc>
        <w:tc>
          <w:tcPr>
            <w:tcW w:w="1417" w:type="dxa"/>
            <w:vAlign w:val="center"/>
          </w:tcPr>
          <w:p w:rsidR="00E34B77" w:rsidRPr="00A10B9A" w:rsidRDefault="00E34B77" w:rsidP="002A6D3B">
            <w:pPr>
              <w:tabs>
                <w:tab w:val="left" w:pos="5812"/>
              </w:tabs>
              <w:jc w:val="center"/>
            </w:pPr>
            <w:r w:rsidRPr="00A10B9A">
              <w:t>Вторая декада</w:t>
            </w:r>
          </w:p>
        </w:tc>
        <w:tc>
          <w:tcPr>
            <w:tcW w:w="1559" w:type="dxa"/>
            <w:vAlign w:val="center"/>
          </w:tcPr>
          <w:p w:rsidR="00E34B77" w:rsidRPr="00A10B9A" w:rsidRDefault="00E34B77" w:rsidP="002A6D3B">
            <w:pPr>
              <w:tabs>
                <w:tab w:val="left" w:pos="5812"/>
              </w:tabs>
              <w:jc w:val="center"/>
            </w:pPr>
            <w:r w:rsidRPr="00A10B9A">
              <w:t xml:space="preserve">Справка </w:t>
            </w:r>
          </w:p>
        </w:tc>
        <w:tc>
          <w:tcPr>
            <w:tcW w:w="1984" w:type="dxa"/>
            <w:vAlign w:val="center"/>
          </w:tcPr>
          <w:p w:rsidR="00E34B77" w:rsidRPr="00A10B9A" w:rsidRDefault="00E34B77" w:rsidP="002A6D3B">
            <w:pPr>
              <w:tabs>
                <w:tab w:val="left" w:pos="5812"/>
              </w:tabs>
              <w:jc w:val="center"/>
            </w:pPr>
            <w:r w:rsidRPr="00A10B9A">
              <w:t>Заведующий методкабинетом</w:t>
            </w:r>
          </w:p>
        </w:tc>
      </w:tr>
    </w:tbl>
    <w:p w:rsidR="00D62FC9" w:rsidRPr="00A10B9A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A10B9A">
        <w:rPr>
          <w:b/>
          <w:i/>
          <w:caps/>
        </w:rPr>
        <w:t>Декабрь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17"/>
        <w:gridCol w:w="1559"/>
        <w:gridCol w:w="1984"/>
      </w:tblGrid>
      <w:tr w:rsidR="00D62FC9" w:rsidRPr="00A10B9A" w:rsidTr="00D73D0A">
        <w:tc>
          <w:tcPr>
            <w:tcW w:w="56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lastRenderedPageBreak/>
              <w:t>№</w:t>
            </w:r>
          </w:p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Характер деятельности</w:t>
            </w:r>
          </w:p>
        </w:tc>
        <w:tc>
          <w:tcPr>
            <w:tcW w:w="141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1559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Форма подведения</w:t>
            </w:r>
          </w:p>
        </w:tc>
        <w:tc>
          <w:tcPr>
            <w:tcW w:w="1984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FC4477" w:rsidP="002A6D3B">
            <w:pPr>
              <w:tabs>
                <w:tab w:val="left" w:pos="5812"/>
              </w:tabs>
              <w:jc w:val="center"/>
            </w:pPr>
            <w:r w:rsidRPr="00A10B9A">
              <w:t>1</w:t>
            </w:r>
            <w:r w:rsidR="00655AD9" w:rsidRPr="00A10B9A">
              <w:t>.</w:t>
            </w:r>
          </w:p>
        </w:tc>
        <w:tc>
          <w:tcPr>
            <w:tcW w:w="4395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both"/>
            </w:pPr>
            <w:r w:rsidRPr="00A10B9A">
              <w:t>Деятельность образовательных учреждений по профилактике правонарушений и преступлений подростков</w:t>
            </w:r>
          </w:p>
        </w:tc>
        <w:tc>
          <w:tcPr>
            <w:tcW w:w="141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Первая декада</w:t>
            </w:r>
          </w:p>
        </w:tc>
        <w:tc>
          <w:tcPr>
            <w:tcW w:w="1559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Информация о результатах</w:t>
            </w:r>
          </w:p>
        </w:tc>
        <w:tc>
          <w:tcPr>
            <w:tcW w:w="1984" w:type="dxa"/>
            <w:vAlign w:val="center"/>
          </w:tcPr>
          <w:p w:rsidR="00D62FC9" w:rsidRPr="00A10B9A" w:rsidRDefault="00157C93" w:rsidP="002A6D3B">
            <w:pPr>
              <w:tabs>
                <w:tab w:val="left" w:pos="5812"/>
              </w:tabs>
              <w:jc w:val="center"/>
            </w:pPr>
            <w:r w:rsidRPr="00A10B9A">
              <w:t>Методист по ВР</w:t>
            </w:r>
          </w:p>
        </w:tc>
      </w:tr>
      <w:tr w:rsidR="00002186" w:rsidRPr="00A10B9A" w:rsidTr="00D73D0A">
        <w:tc>
          <w:tcPr>
            <w:tcW w:w="567" w:type="dxa"/>
          </w:tcPr>
          <w:p w:rsidR="00002186" w:rsidRPr="00A10B9A" w:rsidRDefault="00346955" w:rsidP="002A6D3B">
            <w:pPr>
              <w:tabs>
                <w:tab w:val="left" w:pos="5812"/>
              </w:tabs>
              <w:jc w:val="center"/>
            </w:pPr>
            <w:r w:rsidRPr="00A10B9A">
              <w:t>2</w:t>
            </w:r>
            <w:r w:rsidR="00655AD9" w:rsidRPr="00A10B9A"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02186" w:rsidRPr="00A10B9A" w:rsidRDefault="00002186" w:rsidP="00D83D9D">
            <w:pPr>
              <w:tabs>
                <w:tab w:val="left" w:pos="5812"/>
              </w:tabs>
              <w:jc w:val="both"/>
            </w:pPr>
            <w:r w:rsidRPr="00A10B9A">
              <w:t>Отчет по реализации Программы развития за 20</w:t>
            </w:r>
            <w:r w:rsidR="00D83D9D" w:rsidRPr="00A10B9A">
              <w:t>20</w:t>
            </w:r>
            <w:r w:rsidRPr="00A10B9A">
              <w:t xml:space="preserve"> год.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Третья декада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 xml:space="preserve">Справка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  <w:r w:rsidR="00D83D9D" w:rsidRPr="00A10B9A">
              <w:t>, гл</w:t>
            </w:r>
            <w:proofErr w:type="gramStart"/>
            <w:r w:rsidR="00D83D9D" w:rsidRPr="00A10B9A">
              <w:t>.э</w:t>
            </w:r>
            <w:proofErr w:type="gramEnd"/>
            <w:r w:rsidR="00D83D9D" w:rsidRPr="00A10B9A">
              <w:t>кономист</w:t>
            </w:r>
          </w:p>
        </w:tc>
      </w:tr>
      <w:tr w:rsidR="005F3ADE" w:rsidRPr="00A10B9A" w:rsidTr="00D73D0A">
        <w:tc>
          <w:tcPr>
            <w:tcW w:w="567" w:type="dxa"/>
          </w:tcPr>
          <w:p w:rsidR="005F3ADE" w:rsidRPr="00A10B9A" w:rsidRDefault="005F3ADE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4395" w:type="dxa"/>
            <w:shd w:val="clear" w:color="auto" w:fill="auto"/>
          </w:tcPr>
          <w:p w:rsidR="005F3ADE" w:rsidRPr="00A10B9A" w:rsidRDefault="005F3ADE" w:rsidP="0024546D">
            <w:pPr>
              <w:tabs>
                <w:tab w:val="left" w:pos="5812"/>
              </w:tabs>
              <w:jc w:val="both"/>
            </w:pPr>
            <w:r w:rsidRPr="00A10B9A">
              <w:t>Изучение успеваемости претендентов на получение аттестатов о среднем общем образовании с отличием и награждение медалью «За особые успехи в учении».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ADE" w:rsidRPr="00A10B9A" w:rsidRDefault="005F3ADE" w:rsidP="0024546D">
            <w:pPr>
              <w:tabs>
                <w:tab w:val="left" w:pos="5812"/>
              </w:tabs>
              <w:jc w:val="center"/>
            </w:pPr>
            <w:r w:rsidRPr="00A10B9A">
              <w:t>В течение месяца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ADE" w:rsidRPr="00A10B9A" w:rsidRDefault="005F3ADE" w:rsidP="0024546D">
            <w:pPr>
              <w:tabs>
                <w:tab w:val="left" w:pos="5812"/>
              </w:tabs>
              <w:jc w:val="center"/>
            </w:pPr>
            <w:r w:rsidRPr="00A10B9A">
              <w:t>Справка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3ADE" w:rsidRPr="00A10B9A" w:rsidRDefault="005F3ADE" w:rsidP="00D329DA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5F3ADE" w:rsidRPr="00A10B9A" w:rsidTr="00D73D0A">
        <w:tc>
          <w:tcPr>
            <w:tcW w:w="567" w:type="dxa"/>
          </w:tcPr>
          <w:p w:rsidR="005F3ADE" w:rsidRPr="00A10B9A" w:rsidRDefault="005F3ADE" w:rsidP="002A6D3B">
            <w:pPr>
              <w:tabs>
                <w:tab w:val="left" w:pos="5812"/>
              </w:tabs>
              <w:jc w:val="center"/>
            </w:pPr>
            <w:r w:rsidRPr="00A10B9A">
              <w:t>4.</w:t>
            </w:r>
          </w:p>
        </w:tc>
        <w:tc>
          <w:tcPr>
            <w:tcW w:w="4395" w:type="dxa"/>
            <w:shd w:val="clear" w:color="auto" w:fill="auto"/>
          </w:tcPr>
          <w:p w:rsidR="005F3ADE" w:rsidRPr="00A10B9A" w:rsidRDefault="005F3ADE" w:rsidP="005F3ADE">
            <w:pPr>
              <w:tabs>
                <w:tab w:val="left" w:pos="5812"/>
              </w:tabs>
              <w:jc w:val="both"/>
            </w:pPr>
            <w:r w:rsidRPr="00A10B9A">
              <w:t>Учет движения детей во 2 четверти 2020-2021 учебного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ADE" w:rsidRPr="00A10B9A" w:rsidRDefault="005F3ADE" w:rsidP="005F3ADE">
            <w:pPr>
              <w:tabs>
                <w:tab w:val="left" w:pos="5812"/>
              </w:tabs>
              <w:jc w:val="center"/>
            </w:pPr>
            <w:r w:rsidRPr="00A10B9A">
              <w:t>До 31.12.20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ADE" w:rsidRPr="00A10B9A" w:rsidRDefault="005F3ADE" w:rsidP="0024546D">
            <w:pPr>
              <w:tabs>
                <w:tab w:val="left" w:pos="5812"/>
              </w:tabs>
              <w:jc w:val="center"/>
            </w:pPr>
            <w:r w:rsidRPr="00A10B9A">
              <w:t xml:space="preserve">Отчет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3ADE" w:rsidRPr="00A10B9A" w:rsidRDefault="005F3ADE" w:rsidP="00603FB5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8956C9" w:rsidRPr="00A10B9A" w:rsidTr="00D73D0A">
        <w:tc>
          <w:tcPr>
            <w:tcW w:w="567" w:type="dxa"/>
          </w:tcPr>
          <w:p w:rsidR="008956C9" w:rsidRPr="00A10B9A" w:rsidRDefault="008956C9" w:rsidP="002A6D3B">
            <w:pPr>
              <w:tabs>
                <w:tab w:val="left" w:pos="5812"/>
              </w:tabs>
              <w:jc w:val="center"/>
            </w:pPr>
            <w:r w:rsidRPr="00A10B9A">
              <w:t>5</w:t>
            </w:r>
          </w:p>
        </w:tc>
        <w:tc>
          <w:tcPr>
            <w:tcW w:w="4395" w:type="dxa"/>
            <w:shd w:val="clear" w:color="auto" w:fill="auto"/>
          </w:tcPr>
          <w:p w:rsidR="008956C9" w:rsidRPr="00A10B9A" w:rsidRDefault="008956C9" w:rsidP="008956C9">
            <w:pPr>
              <w:tabs>
                <w:tab w:val="left" w:pos="5812"/>
              </w:tabs>
              <w:jc w:val="both"/>
            </w:pPr>
            <w:r w:rsidRPr="00A10B9A">
              <w:t>Формирование муниципальных заданий образовательных организаций на 2021 год.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6C9" w:rsidRPr="00A10B9A" w:rsidRDefault="008956C9" w:rsidP="00D329DA">
            <w:pPr>
              <w:tabs>
                <w:tab w:val="left" w:pos="5812"/>
              </w:tabs>
              <w:jc w:val="center"/>
            </w:pPr>
            <w:r w:rsidRPr="00A10B9A">
              <w:t>До 31.12.20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6C9" w:rsidRPr="00A10B9A" w:rsidRDefault="008956C9" w:rsidP="00D329DA">
            <w:pPr>
              <w:tabs>
                <w:tab w:val="left" w:pos="5812"/>
              </w:tabs>
              <w:jc w:val="center"/>
            </w:pPr>
            <w:r w:rsidRPr="00A10B9A">
              <w:t xml:space="preserve">Отчет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56C9" w:rsidRPr="00A10B9A" w:rsidRDefault="008956C9" w:rsidP="00D329DA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</w:tbl>
    <w:p w:rsidR="00D62FC9" w:rsidRPr="00A10B9A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</w:p>
    <w:p w:rsidR="00D62FC9" w:rsidRPr="00A10B9A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A10B9A">
        <w:rPr>
          <w:b/>
          <w:i/>
          <w:caps/>
        </w:rPr>
        <w:t>Январь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7"/>
        <w:gridCol w:w="1559"/>
        <w:gridCol w:w="1984"/>
      </w:tblGrid>
      <w:tr w:rsidR="00D62FC9" w:rsidRPr="00A10B9A" w:rsidTr="00D73D0A">
        <w:tc>
          <w:tcPr>
            <w:tcW w:w="56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№</w:t>
            </w:r>
          </w:p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Характер деятельности</w:t>
            </w:r>
          </w:p>
        </w:tc>
        <w:tc>
          <w:tcPr>
            <w:tcW w:w="141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1559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Форма подведения итогов</w:t>
            </w:r>
          </w:p>
        </w:tc>
        <w:tc>
          <w:tcPr>
            <w:tcW w:w="1984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002186" w:rsidRPr="00A10B9A" w:rsidTr="00D73D0A">
        <w:tc>
          <w:tcPr>
            <w:tcW w:w="567" w:type="dxa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4395" w:type="dxa"/>
          </w:tcPr>
          <w:p w:rsidR="00002186" w:rsidRPr="00A10B9A" w:rsidRDefault="00002186" w:rsidP="002A6D3B">
            <w:pPr>
              <w:tabs>
                <w:tab w:val="left" w:pos="5812"/>
              </w:tabs>
              <w:jc w:val="both"/>
            </w:pPr>
            <w:r w:rsidRPr="00A10B9A">
              <w:t>Анализ факультативных и консультационных занятий по подготовке к ГИА 9 и 11 классов.</w:t>
            </w:r>
          </w:p>
        </w:tc>
        <w:tc>
          <w:tcPr>
            <w:tcW w:w="1417" w:type="dxa"/>
            <w:vAlign w:val="center"/>
          </w:tcPr>
          <w:p w:rsidR="00002186" w:rsidRPr="00A10B9A" w:rsidRDefault="00002186" w:rsidP="00B60C4C">
            <w:pPr>
              <w:tabs>
                <w:tab w:val="left" w:pos="5812"/>
              </w:tabs>
              <w:jc w:val="center"/>
            </w:pPr>
            <w:r w:rsidRPr="00A10B9A">
              <w:t>До 30.01.20</w:t>
            </w:r>
            <w:r w:rsidR="00E1118F" w:rsidRPr="00A10B9A">
              <w:t>2</w:t>
            </w:r>
            <w:r w:rsidR="00B60C4C" w:rsidRPr="00A10B9A">
              <w:t>1</w:t>
            </w:r>
          </w:p>
        </w:tc>
        <w:tc>
          <w:tcPr>
            <w:tcW w:w="1559" w:type="dxa"/>
            <w:vAlign w:val="center"/>
          </w:tcPr>
          <w:p w:rsidR="00002186" w:rsidRPr="00A10B9A" w:rsidRDefault="00002186" w:rsidP="002A6D3B">
            <w:pPr>
              <w:tabs>
                <w:tab w:val="left" w:pos="5812"/>
              </w:tabs>
              <w:jc w:val="center"/>
            </w:pPr>
            <w:r w:rsidRPr="00A10B9A">
              <w:t>Информация</w:t>
            </w:r>
          </w:p>
        </w:tc>
        <w:tc>
          <w:tcPr>
            <w:tcW w:w="1984" w:type="dxa"/>
            <w:vAlign w:val="center"/>
          </w:tcPr>
          <w:p w:rsidR="00002186" w:rsidRPr="00A10B9A" w:rsidRDefault="00CE7923" w:rsidP="002A6D3B">
            <w:pPr>
              <w:tabs>
                <w:tab w:val="left" w:pos="5812"/>
              </w:tabs>
              <w:jc w:val="center"/>
            </w:pPr>
            <w:r w:rsidRPr="00A10B9A">
              <w:t xml:space="preserve">РЦПИ, </w:t>
            </w:r>
            <w:r w:rsidR="00002186" w:rsidRPr="00A10B9A">
              <w:t>методисты</w:t>
            </w:r>
          </w:p>
        </w:tc>
      </w:tr>
      <w:tr w:rsidR="00157C93" w:rsidRPr="00A10B9A" w:rsidTr="00D73D0A">
        <w:tc>
          <w:tcPr>
            <w:tcW w:w="567" w:type="dxa"/>
          </w:tcPr>
          <w:p w:rsidR="00157C93" w:rsidRPr="00A10B9A" w:rsidRDefault="00157C93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57C93" w:rsidRPr="00A10B9A" w:rsidRDefault="00157C93" w:rsidP="002A6D3B">
            <w:pPr>
              <w:tabs>
                <w:tab w:val="left" w:pos="5812"/>
              </w:tabs>
              <w:jc w:val="both"/>
            </w:pPr>
            <w:r w:rsidRPr="00A10B9A">
              <w:t>Изучение организации учебного процесса в начальных классах филиалов образовательных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57C93" w:rsidRPr="00A10B9A" w:rsidRDefault="00157C93" w:rsidP="002A6D3B">
            <w:pPr>
              <w:tabs>
                <w:tab w:val="left" w:pos="5812"/>
              </w:tabs>
              <w:jc w:val="center"/>
            </w:pPr>
            <w:r w:rsidRPr="00A10B9A">
              <w:t>В течение месяца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7C93" w:rsidRPr="00A10B9A" w:rsidRDefault="00157C93" w:rsidP="002A6D3B">
            <w:pPr>
              <w:tabs>
                <w:tab w:val="left" w:pos="5812"/>
              </w:tabs>
              <w:jc w:val="center"/>
            </w:pPr>
            <w:r w:rsidRPr="00A10B9A">
              <w:t>Справка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7C93" w:rsidRPr="00A10B9A" w:rsidRDefault="00157C93" w:rsidP="002A6D3B">
            <w:pPr>
              <w:tabs>
                <w:tab w:val="left" w:pos="5812"/>
              </w:tabs>
              <w:jc w:val="center"/>
            </w:pPr>
            <w:r w:rsidRPr="00A10B9A">
              <w:t>Заведующий методкабинетом</w:t>
            </w:r>
          </w:p>
        </w:tc>
      </w:tr>
      <w:tr w:rsidR="00E34B77" w:rsidRPr="00A10B9A" w:rsidTr="00D73D0A">
        <w:tc>
          <w:tcPr>
            <w:tcW w:w="567" w:type="dxa"/>
          </w:tcPr>
          <w:p w:rsidR="00E34B77" w:rsidRPr="00A10B9A" w:rsidRDefault="00261E5D" w:rsidP="00D912EF">
            <w:pPr>
              <w:tabs>
                <w:tab w:val="left" w:pos="5812"/>
              </w:tabs>
              <w:jc w:val="center"/>
            </w:pPr>
            <w:r w:rsidRPr="00A10B9A">
              <w:t>3</w:t>
            </w:r>
            <w:r w:rsidR="00E34B77" w:rsidRPr="00A10B9A">
              <w:t>.</w:t>
            </w:r>
          </w:p>
        </w:tc>
        <w:tc>
          <w:tcPr>
            <w:tcW w:w="4395" w:type="dxa"/>
            <w:shd w:val="clear" w:color="auto" w:fill="auto"/>
          </w:tcPr>
          <w:p w:rsidR="00E34B77" w:rsidRPr="00A10B9A" w:rsidRDefault="00E34B77" w:rsidP="00B60C4C">
            <w:pPr>
              <w:tabs>
                <w:tab w:val="left" w:pos="5812"/>
              </w:tabs>
              <w:jc w:val="both"/>
            </w:pPr>
            <w:r w:rsidRPr="00A10B9A">
              <w:t>Формирование федерального статистического отчета формы 1-ДО ОДО за 20</w:t>
            </w:r>
            <w:r w:rsidR="00B60C4C" w:rsidRPr="00A10B9A">
              <w:t>20</w:t>
            </w:r>
            <w:r w:rsidRPr="00A10B9A">
              <w:t xml:space="preserve"> год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B77" w:rsidRPr="00A10B9A" w:rsidRDefault="00E34B77" w:rsidP="00B60C4C">
            <w:pPr>
              <w:tabs>
                <w:tab w:val="left" w:pos="5812"/>
              </w:tabs>
              <w:jc w:val="center"/>
            </w:pPr>
            <w:r w:rsidRPr="00A10B9A">
              <w:t>До 31.01.2</w:t>
            </w:r>
            <w:r w:rsidR="00B60C4C" w:rsidRPr="00A10B9A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B77" w:rsidRPr="00A10B9A" w:rsidRDefault="00E34B77" w:rsidP="00D912EF">
            <w:pPr>
              <w:tabs>
                <w:tab w:val="left" w:pos="5812"/>
              </w:tabs>
              <w:jc w:val="center"/>
            </w:pPr>
            <w:r w:rsidRPr="00A10B9A">
              <w:t>Отчет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4B77" w:rsidRPr="00A10B9A" w:rsidRDefault="00E34B77" w:rsidP="00603FB5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  <w:r w:rsidR="00B60C4C" w:rsidRPr="00A10B9A">
              <w:t>, методист по ВР</w:t>
            </w:r>
          </w:p>
        </w:tc>
      </w:tr>
    </w:tbl>
    <w:p w:rsidR="00D62FC9" w:rsidRPr="00A10B9A" w:rsidRDefault="00D62FC9" w:rsidP="002A6D3B">
      <w:pPr>
        <w:tabs>
          <w:tab w:val="left" w:pos="5812"/>
        </w:tabs>
        <w:jc w:val="center"/>
        <w:rPr>
          <w:b/>
          <w:i/>
          <w:caps/>
        </w:rPr>
      </w:pPr>
      <w:r w:rsidRPr="00A10B9A">
        <w:rPr>
          <w:b/>
          <w:i/>
          <w:caps/>
        </w:rPr>
        <w:t>Февраль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17"/>
        <w:gridCol w:w="1542"/>
        <w:gridCol w:w="2002"/>
      </w:tblGrid>
      <w:tr w:rsidR="00D62FC9" w:rsidRPr="00A10B9A" w:rsidTr="00D73D0A">
        <w:tc>
          <w:tcPr>
            <w:tcW w:w="56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№</w:t>
            </w:r>
          </w:p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Характер деятельности</w:t>
            </w:r>
          </w:p>
        </w:tc>
        <w:tc>
          <w:tcPr>
            <w:tcW w:w="141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1542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Форма подведения итогов</w:t>
            </w:r>
          </w:p>
        </w:tc>
        <w:tc>
          <w:tcPr>
            <w:tcW w:w="2002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4395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both"/>
            </w:pPr>
            <w:r w:rsidRPr="00A10B9A">
              <w:t>Анализ работы ДОУ и ОУ по профилактике семейного неблагополучия</w:t>
            </w:r>
          </w:p>
        </w:tc>
        <w:tc>
          <w:tcPr>
            <w:tcW w:w="1417" w:type="dxa"/>
            <w:vAlign w:val="center"/>
          </w:tcPr>
          <w:p w:rsidR="00D62FC9" w:rsidRPr="00A10B9A" w:rsidRDefault="00FC4477" w:rsidP="002A6D3B">
            <w:pPr>
              <w:tabs>
                <w:tab w:val="left" w:pos="5812"/>
              </w:tabs>
              <w:jc w:val="center"/>
            </w:pPr>
            <w:r w:rsidRPr="00A10B9A">
              <w:t>Третья декада</w:t>
            </w:r>
          </w:p>
        </w:tc>
        <w:tc>
          <w:tcPr>
            <w:tcW w:w="1542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Совещание</w:t>
            </w:r>
          </w:p>
        </w:tc>
        <w:tc>
          <w:tcPr>
            <w:tcW w:w="2002" w:type="dxa"/>
            <w:vAlign w:val="center"/>
          </w:tcPr>
          <w:p w:rsidR="00D62FC9" w:rsidRPr="00A10B9A" w:rsidRDefault="00157C93" w:rsidP="002A6D3B">
            <w:pPr>
              <w:tabs>
                <w:tab w:val="left" w:pos="5812"/>
              </w:tabs>
              <w:jc w:val="center"/>
            </w:pPr>
            <w:r w:rsidRPr="00A10B9A">
              <w:t>Методист по ДОО, методист по ВР</w:t>
            </w:r>
          </w:p>
        </w:tc>
      </w:tr>
      <w:tr w:rsidR="0045781B" w:rsidRPr="00A10B9A" w:rsidTr="00D73D0A">
        <w:tc>
          <w:tcPr>
            <w:tcW w:w="567" w:type="dxa"/>
          </w:tcPr>
          <w:p w:rsidR="0045781B" w:rsidRPr="00A10B9A" w:rsidRDefault="0045781B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4395" w:type="dxa"/>
          </w:tcPr>
          <w:p w:rsidR="0045781B" w:rsidRPr="00A10B9A" w:rsidRDefault="0045781B" w:rsidP="0045781B">
            <w:pPr>
              <w:tabs>
                <w:tab w:val="left" w:pos="5812"/>
              </w:tabs>
              <w:jc w:val="both"/>
            </w:pPr>
            <w:r w:rsidRPr="00A10B9A">
              <w:t>Изучение деятельности ОО по  реализации образовательных программ ООО</w:t>
            </w:r>
          </w:p>
        </w:tc>
        <w:tc>
          <w:tcPr>
            <w:tcW w:w="1417" w:type="dxa"/>
            <w:vAlign w:val="center"/>
          </w:tcPr>
          <w:p w:rsidR="0045781B" w:rsidRPr="00A10B9A" w:rsidRDefault="0045781B" w:rsidP="002A6D3B">
            <w:pPr>
              <w:tabs>
                <w:tab w:val="left" w:pos="5812"/>
              </w:tabs>
              <w:jc w:val="center"/>
            </w:pPr>
            <w:r w:rsidRPr="00A10B9A">
              <w:t>В течение месяца</w:t>
            </w:r>
          </w:p>
        </w:tc>
        <w:tc>
          <w:tcPr>
            <w:tcW w:w="1542" w:type="dxa"/>
            <w:vAlign w:val="center"/>
          </w:tcPr>
          <w:p w:rsidR="0045781B" w:rsidRPr="00A10B9A" w:rsidRDefault="0045781B" w:rsidP="002A6D3B">
            <w:pPr>
              <w:tabs>
                <w:tab w:val="left" w:pos="5812"/>
              </w:tabs>
              <w:jc w:val="center"/>
            </w:pPr>
            <w:r w:rsidRPr="00A10B9A">
              <w:t>Справка</w:t>
            </w:r>
          </w:p>
        </w:tc>
        <w:tc>
          <w:tcPr>
            <w:tcW w:w="2002" w:type="dxa"/>
            <w:vAlign w:val="center"/>
          </w:tcPr>
          <w:p w:rsidR="0045781B" w:rsidRPr="00A10B9A" w:rsidRDefault="0045781B" w:rsidP="006732F0">
            <w:pPr>
              <w:tabs>
                <w:tab w:val="left" w:pos="5812"/>
              </w:tabs>
              <w:jc w:val="center"/>
            </w:pPr>
            <w:r w:rsidRPr="00A10B9A">
              <w:t>Заведующий методкабинетом</w:t>
            </w:r>
          </w:p>
        </w:tc>
      </w:tr>
      <w:tr w:rsidR="005D6480" w:rsidRPr="00A10B9A" w:rsidTr="00D73D0A">
        <w:tc>
          <w:tcPr>
            <w:tcW w:w="567" w:type="dxa"/>
          </w:tcPr>
          <w:p w:rsidR="005D6480" w:rsidRPr="00A10B9A" w:rsidRDefault="005D6480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4395" w:type="dxa"/>
          </w:tcPr>
          <w:p w:rsidR="005D6480" w:rsidRPr="00A10B9A" w:rsidRDefault="005D6480" w:rsidP="00D62FEA">
            <w:pPr>
              <w:tabs>
                <w:tab w:val="left" w:pos="5812"/>
              </w:tabs>
              <w:jc w:val="both"/>
            </w:pPr>
            <w:r w:rsidRPr="00A10B9A">
              <w:t>Формирование федерального статистического отчета формы ФСН № ОО-2 за 20</w:t>
            </w:r>
            <w:r w:rsidR="00D62FEA" w:rsidRPr="00A10B9A">
              <w:t>20</w:t>
            </w:r>
            <w:r w:rsidRPr="00A10B9A">
              <w:t xml:space="preserve"> год</w:t>
            </w:r>
          </w:p>
        </w:tc>
        <w:tc>
          <w:tcPr>
            <w:tcW w:w="1417" w:type="dxa"/>
            <w:vAlign w:val="center"/>
          </w:tcPr>
          <w:p w:rsidR="005D6480" w:rsidRPr="00A10B9A" w:rsidRDefault="005D6480" w:rsidP="002A6D3B">
            <w:pPr>
              <w:tabs>
                <w:tab w:val="left" w:pos="5812"/>
              </w:tabs>
              <w:jc w:val="center"/>
            </w:pPr>
            <w:r w:rsidRPr="00A10B9A">
              <w:t>По графику МО РБ</w:t>
            </w:r>
          </w:p>
        </w:tc>
        <w:tc>
          <w:tcPr>
            <w:tcW w:w="1542" w:type="dxa"/>
            <w:vAlign w:val="center"/>
          </w:tcPr>
          <w:p w:rsidR="005D6480" w:rsidRPr="00A10B9A" w:rsidRDefault="005D6480" w:rsidP="002A6D3B">
            <w:pPr>
              <w:tabs>
                <w:tab w:val="left" w:pos="5812"/>
              </w:tabs>
              <w:jc w:val="center"/>
            </w:pPr>
            <w:r w:rsidRPr="00A10B9A">
              <w:t>Отчет</w:t>
            </w:r>
          </w:p>
        </w:tc>
        <w:tc>
          <w:tcPr>
            <w:tcW w:w="2002" w:type="dxa"/>
            <w:vAlign w:val="center"/>
          </w:tcPr>
          <w:p w:rsidR="005D6480" w:rsidRPr="00A10B9A" w:rsidRDefault="005D6480" w:rsidP="00603FB5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261E5D" w:rsidRPr="00A10B9A" w:rsidTr="00D73D0A">
        <w:tc>
          <w:tcPr>
            <w:tcW w:w="567" w:type="dxa"/>
          </w:tcPr>
          <w:p w:rsidR="00261E5D" w:rsidRPr="00A10B9A" w:rsidRDefault="00261E5D" w:rsidP="00D329DA">
            <w:pPr>
              <w:tabs>
                <w:tab w:val="left" w:pos="5812"/>
              </w:tabs>
              <w:jc w:val="center"/>
            </w:pPr>
            <w:r w:rsidRPr="00A10B9A">
              <w:t>4.</w:t>
            </w:r>
          </w:p>
        </w:tc>
        <w:tc>
          <w:tcPr>
            <w:tcW w:w="4395" w:type="dxa"/>
          </w:tcPr>
          <w:p w:rsidR="00261E5D" w:rsidRPr="00A10B9A" w:rsidRDefault="00261E5D" w:rsidP="00D329DA">
            <w:pPr>
              <w:tabs>
                <w:tab w:val="left" w:pos="5812"/>
              </w:tabs>
              <w:jc w:val="both"/>
            </w:pPr>
            <w:r w:rsidRPr="00A10B9A">
              <w:t>Прием заявок на приобретение документов об образовании (аттестатов и приложений к ним, свидетельств об обучении) для выпускников 9-х и 11-х классов</w:t>
            </w:r>
          </w:p>
        </w:tc>
        <w:tc>
          <w:tcPr>
            <w:tcW w:w="1417" w:type="dxa"/>
            <w:vAlign w:val="center"/>
          </w:tcPr>
          <w:p w:rsidR="00261E5D" w:rsidRPr="00A10B9A" w:rsidRDefault="00261E5D" w:rsidP="00D329DA">
            <w:pPr>
              <w:tabs>
                <w:tab w:val="left" w:pos="5812"/>
              </w:tabs>
              <w:jc w:val="center"/>
            </w:pPr>
            <w:r w:rsidRPr="00A10B9A">
              <w:t>В течение месяца</w:t>
            </w:r>
          </w:p>
        </w:tc>
        <w:tc>
          <w:tcPr>
            <w:tcW w:w="1542" w:type="dxa"/>
            <w:vAlign w:val="center"/>
          </w:tcPr>
          <w:p w:rsidR="00261E5D" w:rsidRPr="00A10B9A" w:rsidRDefault="00261E5D" w:rsidP="00D329DA">
            <w:pPr>
              <w:tabs>
                <w:tab w:val="left" w:pos="5812"/>
              </w:tabs>
              <w:jc w:val="center"/>
            </w:pPr>
            <w:r w:rsidRPr="00A10B9A">
              <w:t>Информация</w:t>
            </w:r>
          </w:p>
        </w:tc>
        <w:tc>
          <w:tcPr>
            <w:tcW w:w="2002" w:type="dxa"/>
            <w:vAlign w:val="center"/>
          </w:tcPr>
          <w:p w:rsidR="00261E5D" w:rsidRPr="00A10B9A" w:rsidRDefault="00261E5D" w:rsidP="00D329DA">
            <w:pPr>
              <w:tabs>
                <w:tab w:val="left" w:pos="5812"/>
              </w:tabs>
              <w:jc w:val="center"/>
            </w:pPr>
            <w:r w:rsidRPr="00A10B9A">
              <w:t xml:space="preserve">Заместитель начальника </w:t>
            </w:r>
          </w:p>
        </w:tc>
      </w:tr>
    </w:tbl>
    <w:p w:rsidR="00D62FC9" w:rsidRPr="00A10B9A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A10B9A">
        <w:rPr>
          <w:b/>
          <w:i/>
          <w:caps/>
        </w:rPr>
        <w:t>март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17"/>
        <w:gridCol w:w="1559"/>
        <w:gridCol w:w="1985"/>
      </w:tblGrid>
      <w:tr w:rsidR="00D62FC9" w:rsidRPr="00A10B9A" w:rsidTr="00D73D0A">
        <w:tc>
          <w:tcPr>
            <w:tcW w:w="56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№</w:t>
            </w:r>
          </w:p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lastRenderedPageBreak/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lastRenderedPageBreak/>
              <w:t>Характер деятельности</w:t>
            </w:r>
          </w:p>
        </w:tc>
        <w:tc>
          <w:tcPr>
            <w:tcW w:w="141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1559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 xml:space="preserve">Форма </w:t>
            </w:r>
            <w:r w:rsidRPr="00A10B9A">
              <w:lastRenderedPageBreak/>
              <w:t>подведения итогов</w:t>
            </w:r>
          </w:p>
        </w:tc>
        <w:tc>
          <w:tcPr>
            <w:tcW w:w="1985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lastRenderedPageBreak/>
              <w:t>Ответственные</w:t>
            </w:r>
          </w:p>
        </w:tc>
      </w:tr>
      <w:tr w:rsidR="00346955" w:rsidRPr="00A10B9A" w:rsidTr="00D73D0A">
        <w:tc>
          <w:tcPr>
            <w:tcW w:w="567" w:type="dxa"/>
            <w:vAlign w:val="center"/>
          </w:tcPr>
          <w:p w:rsidR="00346955" w:rsidRPr="00A10B9A" w:rsidRDefault="00346955" w:rsidP="002A6D3B">
            <w:pPr>
              <w:tabs>
                <w:tab w:val="left" w:pos="5812"/>
              </w:tabs>
              <w:jc w:val="center"/>
            </w:pPr>
            <w:r w:rsidRPr="00A10B9A">
              <w:lastRenderedPageBreak/>
              <w:t>1.</w:t>
            </w:r>
          </w:p>
        </w:tc>
        <w:tc>
          <w:tcPr>
            <w:tcW w:w="4395" w:type="dxa"/>
          </w:tcPr>
          <w:p w:rsidR="00346955" w:rsidRPr="00A10B9A" w:rsidRDefault="00346955" w:rsidP="004A41EF">
            <w:pPr>
              <w:tabs>
                <w:tab w:val="left" w:pos="5812"/>
              </w:tabs>
              <w:jc w:val="both"/>
            </w:pPr>
            <w:r w:rsidRPr="00A10B9A">
              <w:t>Изучение деятельности учреждений дополнительного образования по сохранению контингента воспитанников</w:t>
            </w:r>
          </w:p>
        </w:tc>
        <w:tc>
          <w:tcPr>
            <w:tcW w:w="1417" w:type="dxa"/>
            <w:vAlign w:val="center"/>
          </w:tcPr>
          <w:p w:rsidR="00346955" w:rsidRPr="00A10B9A" w:rsidRDefault="00346955" w:rsidP="004A41EF">
            <w:pPr>
              <w:tabs>
                <w:tab w:val="left" w:pos="5812"/>
              </w:tabs>
              <w:jc w:val="center"/>
            </w:pPr>
            <w:r w:rsidRPr="00A10B9A">
              <w:t>Вторая декада</w:t>
            </w:r>
          </w:p>
        </w:tc>
        <w:tc>
          <w:tcPr>
            <w:tcW w:w="1559" w:type="dxa"/>
            <w:vAlign w:val="center"/>
          </w:tcPr>
          <w:p w:rsidR="00346955" w:rsidRPr="00A10B9A" w:rsidRDefault="00346955" w:rsidP="004A41EF">
            <w:pPr>
              <w:tabs>
                <w:tab w:val="left" w:pos="5812"/>
              </w:tabs>
              <w:jc w:val="center"/>
            </w:pPr>
            <w:r w:rsidRPr="00A10B9A">
              <w:t>Справка</w:t>
            </w:r>
          </w:p>
        </w:tc>
        <w:tc>
          <w:tcPr>
            <w:tcW w:w="1985" w:type="dxa"/>
            <w:vAlign w:val="center"/>
          </w:tcPr>
          <w:p w:rsidR="00346955" w:rsidRPr="00A10B9A" w:rsidRDefault="00346955" w:rsidP="004A41EF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начальника, методист по ВР</w:t>
            </w:r>
          </w:p>
        </w:tc>
      </w:tr>
      <w:tr w:rsidR="00346955" w:rsidRPr="00A10B9A" w:rsidTr="00D73D0A">
        <w:tc>
          <w:tcPr>
            <w:tcW w:w="567" w:type="dxa"/>
          </w:tcPr>
          <w:p w:rsidR="00346955" w:rsidRPr="00A10B9A" w:rsidRDefault="00346955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4395" w:type="dxa"/>
          </w:tcPr>
          <w:p w:rsidR="00346955" w:rsidRPr="00A10B9A" w:rsidRDefault="00346955" w:rsidP="004A41EF">
            <w:pPr>
              <w:tabs>
                <w:tab w:val="left" w:pos="5812"/>
              </w:tabs>
              <w:jc w:val="both"/>
            </w:pPr>
            <w:r w:rsidRPr="00A10B9A">
              <w:t>Изучение работы школ по подготовке к ГИА – 9 и ГИА -11</w:t>
            </w:r>
          </w:p>
        </w:tc>
        <w:tc>
          <w:tcPr>
            <w:tcW w:w="1417" w:type="dxa"/>
            <w:vAlign w:val="center"/>
          </w:tcPr>
          <w:p w:rsidR="00346955" w:rsidRPr="00A10B9A" w:rsidRDefault="00346955" w:rsidP="00D62FEA">
            <w:pPr>
              <w:tabs>
                <w:tab w:val="left" w:pos="5812"/>
              </w:tabs>
              <w:jc w:val="center"/>
            </w:pPr>
            <w:r w:rsidRPr="00A10B9A">
              <w:t>До 20.03.202</w:t>
            </w:r>
            <w:r w:rsidR="00D62FEA" w:rsidRPr="00A10B9A">
              <w:t>1</w:t>
            </w:r>
          </w:p>
        </w:tc>
        <w:tc>
          <w:tcPr>
            <w:tcW w:w="1559" w:type="dxa"/>
            <w:vAlign w:val="center"/>
          </w:tcPr>
          <w:p w:rsidR="00346955" w:rsidRPr="00A10B9A" w:rsidRDefault="00346955" w:rsidP="004A41EF">
            <w:pPr>
              <w:tabs>
                <w:tab w:val="left" w:pos="5812"/>
              </w:tabs>
              <w:jc w:val="center"/>
            </w:pPr>
            <w:r w:rsidRPr="00A10B9A">
              <w:t>Совещание</w:t>
            </w:r>
          </w:p>
        </w:tc>
        <w:tc>
          <w:tcPr>
            <w:tcW w:w="1985" w:type="dxa"/>
            <w:vAlign w:val="center"/>
          </w:tcPr>
          <w:p w:rsidR="00346955" w:rsidRPr="00A10B9A" w:rsidRDefault="00346955" w:rsidP="004A41EF">
            <w:pPr>
              <w:tabs>
                <w:tab w:val="left" w:pos="5812"/>
              </w:tabs>
              <w:jc w:val="center"/>
            </w:pPr>
            <w:r w:rsidRPr="00A10B9A">
              <w:t>Методисты, РЦПИ</w:t>
            </w:r>
          </w:p>
        </w:tc>
      </w:tr>
      <w:tr w:rsidR="00346955" w:rsidRPr="00A10B9A" w:rsidTr="00D73D0A">
        <w:tc>
          <w:tcPr>
            <w:tcW w:w="567" w:type="dxa"/>
          </w:tcPr>
          <w:p w:rsidR="00346955" w:rsidRPr="00A10B9A" w:rsidRDefault="00346955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4395" w:type="dxa"/>
          </w:tcPr>
          <w:p w:rsidR="00346955" w:rsidRPr="00A10B9A" w:rsidRDefault="00346955" w:rsidP="004A41EF">
            <w:pPr>
              <w:tabs>
                <w:tab w:val="left" w:pos="5812"/>
              </w:tabs>
              <w:jc w:val="both"/>
            </w:pPr>
            <w:r w:rsidRPr="00A10B9A">
              <w:t>Контроль использования учебного и учебно-наглядного оборудования, полученного в рамках проекта модернизации</w:t>
            </w:r>
          </w:p>
        </w:tc>
        <w:tc>
          <w:tcPr>
            <w:tcW w:w="1417" w:type="dxa"/>
            <w:vAlign w:val="center"/>
          </w:tcPr>
          <w:p w:rsidR="00346955" w:rsidRPr="00A10B9A" w:rsidRDefault="00346955" w:rsidP="004A41EF">
            <w:pPr>
              <w:tabs>
                <w:tab w:val="left" w:pos="5812"/>
              </w:tabs>
              <w:jc w:val="center"/>
            </w:pPr>
            <w:r w:rsidRPr="00A10B9A">
              <w:t>В течение месяца</w:t>
            </w:r>
          </w:p>
        </w:tc>
        <w:tc>
          <w:tcPr>
            <w:tcW w:w="1559" w:type="dxa"/>
            <w:vAlign w:val="center"/>
          </w:tcPr>
          <w:p w:rsidR="00346955" w:rsidRPr="00A10B9A" w:rsidRDefault="00346955" w:rsidP="004A41EF">
            <w:pPr>
              <w:tabs>
                <w:tab w:val="left" w:pos="5812"/>
              </w:tabs>
              <w:jc w:val="center"/>
            </w:pPr>
            <w:r w:rsidRPr="00A10B9A">
              <w:t>Справка</w:t>
            </w:r>
          </w:p>
        </w:tc>
        <w:tc>
          <w:tcPr>
            <w:tcW w:w="1985" w:type="dxa"/>
            <w:vAlign w:val="center"/>
          </w:tcPr>
          <w:p w:rsidR="00346955" w:rsidRPr="00A10B9A" w:rsidRDefault="00346955" w:rsidP="004A41EF">
            <w:pPr>
              <w:tabs>
                <w:tab w:val="left" w:pos="5812"/>
              </w:tabs>
              <w:jc w:val="center"/>
            </w:pPr>
            <w:r w:rsidRPr="00A10B9A">
              <w:t>Методист по учебникам</w:t>
            </w:r>
          </w:p>
        </w:tc>
      </w:tr>
      <w:tr w:rsidR="00346955" w:rsidRPr="00A10B9A" w:rsidTr="00D73D0A">
        <w:tc>
          <w:tcPr>
            <w:tcW w:w="567" w:type="dxa"/>
          </w:tcPr>
          <w:p w:rsidR="00346955" w:rsidRPr="00A10B9A" w:rsidRDefault="00346955" w:rsidP="002A6D3B">
            <w:pPr>
              <w:tabs>
                <w:tab w:val="left" w:pos="5812"/>
              </w:tabs>
              <w:jc w:val="center"/>
            </w:pPr>
            <w:r w:rsidRPr="00A10B9A">
              <w:t>4.</w:t>
            </w:r>
          </w:p>
        </w:tc>
        <w:tc>
          <w:tcPr>
            <w:tcW w:w="4395" w:type="dxa"/>
          </w:tcPr>
          <w:p w:rsidR="00346955" w:rsidRPr="00A10B9A" w:rsidRDefault="00346955" w:rsidP="004A41EF">
            <w:pPr>
              <w:tabs>
                <w:tab w:val="left" w:pos="5812"/>
              </w:tabs>
              <w:jc w:val="both"/>
            </w:pPr>
            <w:r w:rsidRPr="00A10B9A">
              <w:t>Анализ работы по ФГОС в дошкольных организациях</w:t>
            </w:r>
          </w:p>
        </w:tc>
        <w:tc>
          <w:tcPr>
            <w:tcW w:w="1417" w:type="dxa"/>
            <w:vAlign w:val="center"/>
          </w:tcPr>
          <w:p w:rsidR="00346955" w:rsidRPr="00A10B9A" w:rsidRDefault="00346955" w:rsidP="00D62FEA">
            <w:pPr>
              <w:tabs>
                <w:tab w:val="left" w:pos="5812"/>
              </w:tabs>
              <w:jc w:val="center"/>
            </w:pPr>
            <w:r w:rsidRPr="00A10B9A">
              <w:t>До 30.03.202</w:t>
            </w:r>
            <w:r w:rsidR="00D62FEA" w:rsidRPr="00A10B9A">
              <w:t>1</w:t>
            </w:r>
          </w:p>
        </w:tc>
        <w:tc>
          <w:tcPr>
            <w:tcW w:w="1559" w:type="dxa"/>
            <w:vAlign w:val="center"/>
          </w:tcPr>
          <w:p w:rsidR="00346955" w:rsidRPr="00A10B9A" w:rsidRDefault="00346955" w:rsidP="004A41EF">
            <w:pPr>
              <w:tabs>
                <w:tab w:val="left" w:pos="5812"/>
              </w:tabs>
              <w:jc w:val="center"/>
            </w:pPr>
            <w:r w:rsidRPr="00A10B9A">
              <w:t xml:space="preserve">Справка </w:t>
            </w:r>
          </w:p>
        </w:tc>
        <w:tc>
          <w:tcPr>
            <w:tcW w:w="1985" w:type="dxa"/>
            <w:vAlign w:val="center"/>
          </w:tcPr>
          <w:p w:rsidR="00346955" w:rsidRPr="00A10B9A" w:rsidRDefault="00346955" w:rsidP="004A41EF">
            <w:pPr>
              <w:tabs>
                <w:tab w:val="left" w:pos="5812"/>
              </w:tabs>
              <w:jc w:val="center"/>
            </w:pPr>
            <w:r w:rsidRPr="00A10B9A">
              <w:t>Методист по ДОО</w:t>
            </w:r>
          </w:p>
        </w:tc>
      </w:tr>
      <w:tr w:rsidR="00346955" w:rsidRPr="00A10B9A" w:rsidTr="00D73D0A">
        <w:tc>
          <w:tcPr>
            <w:tcW w:w="567" w:type="dxa"/>
          </w:tcPr>
          <w:p w:rsidR="00346955" w:rsidRPr="00A10B9A" w:rsidRDefault="00346955" w:rsidP="002A6D3B">
            <w:pPr>
              <w:tabs>
                <w:tab w:val="left" w:pos="5812"/>
              </w:tabs>
              <w:jc w:val="center"/>
            </w:pPr>
            <w:r w:rsidRPr="00A10B9A">
              <w:t>5.</w:t>
            </w:r>
          </w:p>
        </w:tc>
        <w:tc>
          <w:tcPr>
            <w:tcW w:w="4395" w:type="dxa"/>
          </w:tcPr>
          <w:p w:rsidR="00346955" w:rsidRPr="00A10B9A" w:rsidRDefault="00346955" w:rsidP="00D62FEA">
            <w:pPr>
              <w:tabs>
                <w:tab w:val="left" w:pos="5812"/>
              </w:tabs>
              <w:jc w:val="both"/>
            </w:pPr>
            <w:r w:rsidRPr="00A10B9A">
              <w:t>Учет движения детей в 3 четверти 20</w:t>
            </w:r>
            <w:r w:rsidR="00D62FEA" w:rsidRPr="00A10B9A">
              <w:t>20</w:t>
            </w:r>
            <w:r w:rsidRPr="00A10B9A">
              <w:t>-202</w:t>
            </w:r>
            <w:r w:rsidR="00D62FEA" w:rsidRPr="00A10B9A">
              <w:t>1</w:t>
            </w:r>
            <w:r w:rsidRPr="00A10B9A">
              <w:t xml:space="preserve"> учебного года</w:t>
            </w:r>
          </w:p>
        </w:tc>
        <w:tc>
          <w:tcPr>
            <w:tcW w:w="1417" w:type="dxa"/>
            <w:vAlign w:val="center"/>
          </w:tcPr>
          <w:p w:rsidR="00346955" w:rsidRPr="00A10B9A" w:rsidRDefault="00346955" w:rsidP="00D62FEA">
            <w:pPr>
              <w:tabs>
                <w:tab w:val="left" w:pos="5812"/>
              </w:tabs>
              <w:jc w:val="center"/>
            </w:pPr>
            <w:r w:rsidRPr="00A10B9A">
              <w:t>До 22.03.2</w:t>
            </w:r>
            <w:r w:rsidR="00D62FEA" w:rsidRPr="00A10B9A">
              <w:t>1</w:t>
            </w:r>
          </w:p>
        </w:tc>
        <w:tc>
          <w:tcPr>
            <w:tcW w:w="1559" w:type="dxa"/>
            <w:vAlign w:val="center"/>
          </w:tcPr>
          <w:p w:rsidR="00346955" w:rsidRPr="00A10B9A" w:rsidRDefault="00346955" w:rsidP="004A41EF">
            <w:pPr>
              <w:tabs>
                <w:tab w:val="left" w:pos="5812"/>
              </w:tabs>
              <w:jc w:val="center"/>
            </w:pPr>
            <w:r w:rsidRPr="00A10B9A">
              <w:t xml:space="preserve">Отчет </w:t>
            </w:r>
          </w:p>
        </w:tc>
        <w:tc>
          <w:tcPr>
            <w:tcW w:w="1985" w:type="dxa"/>
            <w:vAlign w:val="center"/>
          </w:tcPr>
          <w:p w:rsidR="00346955" w:rsidRPr="00A10B9A" w:rsidRDefault="00346955" w:rsidP="004A41EF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</w:tbl>
    <w:p w:rsidR="00D62FC9" w:rsidRPr="00A10B9A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A10B9A">
        <w:rPr>
          <w:b/>
          <w:i/>
          <w:caps/>
        </w:rPr>
        <w:t>апрель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17"/>
        <w:gridCol w:w="1559"/>
        <w:gridCol w:w="1985"/>
      </w:tblGrid>
      <w:tr w:rsidR="00D62FC9" w:rsidRPr="00A10B9A" w:rsidTr="00D73D0A">
        <w:tc>
          <w:tcPr>
            <w:tcW w:w="56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№</w:t>
            </w:r>
          </w:p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Характер деятельности</w:t>
            </w:r>
          </w:p>
        </w:tc>
        <w:tc>
          <w:tcPr>
            <w:tcW w:w="141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1559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Форма подведения итогов</w:t>
            </w:r>
          </w:p>
        </w:tc>
        <w:tc>
          <w:tcPr>
            <w:tcW w:w="1985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4395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both"/>
            </w:pPr>
            <w:r w:rsidRPr="00A10B9A">
              <w:t>Анализ программ летнего отдыха и оздоровления детей в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Третья декада</w:t>
            </w:r>
          </w:p>
        </w:tc>
        <w:tc>
          <w:tcPr>
            <w:tcW w:w="1559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Информация</w:t>
            </w:r>
          </w:p>
        </w:tc>
        <w:tc>
          <w:tcPr>
            <w:tcW w:w="1985" w:type="dxa"/>
            <w:vAlign w:val="center"/>
          </w:tcPr>
          <w:p w:rsidR="00D62FC9" w:rsidRPr="00A10B9A" w:rsidRDefault="00157C93" w:rsidP="004E746E">
            <w:pPr>
              <w:tabs>
                <w:tab w:val="left" w:pos="5812"/>
              </w:tabs>
              <w:jc w:val="center"/>
            </w:pPr>
            <w:r w:rsidRPr="00A10B9A">
              <w:t xml:space="preserve">Методист </w:t>
            </w:r>
          </w:p>
        </w:tc>
      </w:tr>
      <w:tr w:rsidR="00D62FEA" w:rsidRPr="00A10B9A" w:rsidTr="00D73D0A">
        <w:tc>
          <w:tcPr>
            <w:tcW w:w="567" w:type="dxa"/>
          </w:tcPr>
          <w:p w:rsidR="00D62FEA" w:rsidRPr="00A10B9A" w:rsidRDefault="00D62FEA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4395" w:type="dxa"/>
          </w:tcPr>
          <w:p w:rsidR="00D62FEA" w:rsidRPr="00A10B9A" w:rsidRDefault="00D62FEA" w:rsidP="002A6D3B">
            <w:pPr>
              <w:tabs>
                <w:tab w:val="left" w:pos="5812"/>
              </w:tabs>
              <w:jc w:val="both"/>
            </w:pPr>
            <w:r w:rsidRPr="00A10B9A">
              <w:t>Анализ обучения претендентов на награждение медалями «За особые успехи в учении» в 2020-2021 учебном году</w:t>
            </w:r>
          </w:p>
        </w:tc>
        <w:tc>
          <w:tcPr>
            <w:tcW w:w="1417" w:type="dxa"/>
            <w:vAlign w:val="center"/>
          </w:tcPr>
          <w:p w:rsidR="00D62FEA" w:rsidRPr="00A10B9A" w:rsidRDefault="00D62FEA" w:rsidP="00D62FEA">
            <w:pPr>
              <w:tabs>
                <w:tab w:val="left" w:pos="5812"/>
              </w:tabs>
              <w:jc w:val="center"/>
            </w:pPr>
            <w:r w:rsidRPr="00A10B9A">
              <w:t>До 15.04.2021</w:t>
            </w:r>
          </w:p>
        </w:tc>
        <w:tc>
          <w:tcPr>
            <w:tcW w:w="1559" w:type="dxa"/>
            <w:vAlign w:val="center"/>
          </w:tcPr>
          <w:p w:rsidR="00D62FEA" w:rsidRPr="00A10B9A" w:rsidRDefault="00D62FEA" w:rsidP="002A6D3B">
            <w:pPr>
              <w:tabs>
                <w:tab w:val="left" w:pos="5812"/>
              </w:tabs>
              <w:jc w:val="center"/>
            </w:pPr>
            <w:r w:rsidRPr="00A10B9A">
              <w:t>Справка</w:t>
            </w:r>
          </w:p>
        </w:tc>
        <w:tc>
          <w:tcPr>
            <w:tcW w:w="1985" w:type="dxa"/>
            <w:vAlign w:val="center"/>
          </w:tcPr>
          <w:p w:rsidR="00D62FEA" w:rsidRPr="00A10B9A" w:rsidRDefault="00D62FEA" w:rsidP="00D329DA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261E5D" w:rsidRPr="00A10B9A" w:rsidTr="00D73D0A">
        <w:tc>
          <w:tcPr>
            <w:tcW w:w="567" w:type="dxa"/>
          </w:tcPr>
          <w:p w:rsidR="00261E5D" w:rsidRPr="00A10B9A" w:rsidRDefault="00261E5D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4395" w:type="dxa"/>
          </w:tcPr>
          <w:p w:rsidR="00261E5D" w:rsidRPr="00A10B9A" w:rsidRDefault="00261E5D" w:rsidP="002A6D3B">
            <w:pPr>
              <w:tabs>
                <w:tab w:val="left" w:pos="5812"/>
              </w:tabs>
              <w:jc w:val="both"/>
            </w:pPr>
            <w:r w:rsidRPr="00A10B9A">
              <w:t>Сбор и свод сведений о доходах, расходах, обязательствах имущественного характера руководителей ОО</w:t>
            </w:r>
          </w:p>
        </w:tc>
        <w:tc>
          <w:tcPr>
            <w:tcW w:w="1417" w:type="dxa"/>
            <w:vAlign w:val="center"/>
          </w:tcPr>
          <w:p w:rsidR="00261E5D" w:rsidRPr="00A10B9A" w:rsidRDefault="00261E5D" w:rsidP="00D329DA">
            <w:pPr>
              <w:tabs>
                <w:tab w:val="left" w:pos="5812"/>
              </w:tabs>
              <w:jc w:val="center"/>
            </w:pPr>
            <w:r w:rsidRPr="00A10B9A">
              <w:t>В течение месяца</w:t>
            </w:r>
          </w:p>
        </w:tc>
        <w:tc>
          <w:tcPr>
            <w:tcW w:w="1559" w:type="dxa"/>
            <w:vAlign w:val="center"/>
          </w:tcPr>
          <w:p w:rsidR="00261E5D" w:rsidRPr="00A10B9A" w:rsidRDefault="00261E5D" w:rsidP="00D329DA">
            <w:pPr>
              <w:tabs>
                <w:tab w:val="left" w:pos="5812"/>
              </w:tabs>
              <w:jc w:val="center"/>
            </w:pPr>
            <w:r w:rsidRPr="00A10B9A">
              <w:t xml:space="preserve">Отчет </w:t>
            </w:r>
          </w:p>
        </w:tc>
        <w:tc>
          <w:tcPr>
            <w:tcW w:w="1985" w:type="dxa"/>
            <w:vAlign w:val="center"/>
          </w:tcPr>
          <w:p w:rsidR="00261E5D" w:rsidRPr="00A10B9A" w:rsidRDefault="00261E5D" w:rsidP="00D329DA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</w:tbl>
    <w:p w:rsidR="00D62FC9" w:rsidRPr="00A10B9A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A10B9A">
        <w:rPr>
          <w:b/>
          <w:i/>
          <w:caps/>
        </w:rPr>
        <w:t>май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17"/>
        <w:gridCol w:w="1559"/>
        <w:gridCol w:w="1985"/>
      </w:tblGrid>
      <w:tr w:rsidR="00D62FC9" w:rsidRPr="00A10B9A" w:rsidTr="00D73D0A">
        <w:tc>
          <w:tcPr>
            <w:tcW w:w="56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№</w:t>
            </w:r>
          </w:p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ind w:left="-13" w:firstLine="13"/>
              <w:jc w:val="center"/>
            </w:pPr>
            <w:r w:rsidRPr="00A10B9A">
              <w:t>Характер деятельности</w:t>
            </w:r>
          </w:p>
        </w:tc>
        <w:tc>
          <w:tcPr>
            <w:tcW w:w="141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1559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Форма подведения итогов</w:t>
            </w:r>
          </w:p>
        </w:tc>
        <w:tc>
          <w:tcPr>
            <w:tcW w:w="1985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157C93" w:rsidRPr="00A10B9A" w:rsidTr="00D73D0A">
        <w:tc>
          <w:tcPr>
            <w:tcW w:w="567" w:type="dxa"/>
          </w:tcPr>
          <w:p w:rsidR="00157C93" w:rsidRPr="00A10B9A" w:rsidRDefault="00157C93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4395" w:type="dxa"/>
          </w:tcPr>
          <w:p w:rsidR="00157C93" w:rsidRPr="00A10B9A" w:rsidRDefault="00157C93" w:rsidP="00E735A3">
            <w:pPr>
              <w:tabs>
                <w:tab w:val="left" w:pos="5812"/>
              </w:tabs>
              <w:jc w:val="both"/>
            </w:pPr>
            <w:r w:rsidRPr="00A10B9A">
              <w:t>Мониторинг участия образовательных организаций в массовых мероприяти</w:t>
            </w:r>
            <w:r w:rsidR="00E735A3" w:rsidRPr="00A10B9A">
              <w:t>ях</w:t>
            </w:r>
            <w:r w:rsidRPr="00A10B9A">
              <w:t xml:space="preserve"> районного, республиканского, Всероссийского уровней</w:t>
            </w:r>
          </w:p>
        </w:tc>
        <w:tc>
          <w:tcPr>
            <w:tcW w:w="1417" w:type="dxa"/>
            <w:vAlign w:val="center"/>
          </w:tcPr>
          <w:p w:rsidR="00157C93" w:rsidRPr="00A10B9A" w:rsidRDefault="00157C93" w:rsidP="00D62FEA">
            <w:pPr>
              <w:tabs>
                <w:tab w:val="left" w:pos="5812"/>
              </w:tabs>
              <w:jc w:val="center"/>
            </w:pPr>
            <w:r w:rsidRPr="00A10B9A">
              <w:t>До 24.05.20</w:t>
            </w:r>
            <w:r w:rsidR="00E1118F" w:rsidRPr="00A10B9A">
              <w:t>2</w:t>
            </w:r>
            <w:r w:rsidR="00D62FEA" w:rsidRPr="00A10B9A">
              <w:t>1</w:t>
            </w:r>
            <w:r w:rsidRPr="00A10B9A">
              <w:t xml:space="preserve"> </w:t>
            </w:r>
          </w:p>
        </w:tc>
        <w:tc>
          <w:tcPr>
            <w:tcW w:w="1559" w:type="dxa"/>
            <w:vAlign w:val="center"/>
          </w:tcPr>
          <w:p w:rsidR="00157C93" w:rsidRPr="00A10B9A" w:rsidRDefault="00157C93" w:rsidP="002A6D3B">
            <w:pPr>
              <w:tabs>
                <w:tab w:val="left" w:pos="5812"/>
              </w:tabs>
              <w:jc w:val="center"/>
            </w:pPr>
            <w:r w:rsidRPr="00A10B9A">
              <w:t xml:space="preserve">Справка </w:t>
            </w:r>
          </w:p>
        </w:tc>
        <w:tc>
          <w:tcPr>
            <w:tcW w:w="1985" w:type="dxa"/>
            <w:vAlign w:val="center"/>
          </w:tcPr>
          <w:p w:rsidR="00157C93" w:rsidRPr="00A10B9A" w:rsidRDefault="00157C93" w:rsidP="002A6D3B">
            <w:pPr>
              <w:tabs>
                <w:tab w:val="left" w:pos="5812"/>
              </w:tabs>
              <w:jc w:val="center"/>
            </w:pPr>
            <w:r w:rsidRPr="00A10B9A">
              <w:t>Заведующий методкабинетом</w:t>
            </w:r>
          </w:p>
        </w:tc>
      </w:tr>
      <w:tr w:rsidR="00157C93" w:rsidRPr="00A10B9A" w:rsidTr="00D73D0A">
        <w:tc>
          <w:tcPr>
            <w:tcW w:w="567" w:type="dxa"/>
          </w:tcPr>
          <w:p w:rsidR="00157C93" w:rsidRPr="00A10B9A" w:rsidRDefault="00CC0C67" w:rsidP="002A6D3B">
            <w:pPr>
              <w:tabs>
                <w:tab w:val="left" w:pos="5812"/>
              </w:tabs>
              <w:jc w:val="center"/>
            </w:pPr>
            <w:r w:rsidRPr="00A10B9A">
              <w:t>2</w:t>
            </w:r>
            <w:r w:rsidR="00157C93" w:rsidRPr="00A10B9A">
              <w:t>.</w:t>
            </w:r>
          </w:p>
        </w:tc>
        <w:tc>
          <w:tcPr>
            <w:tcW w:w="4395" w:type="dxa"/>
          </w:tcPr>
          <w:p w:rsidR="00157C93" w:rsidRPr="00A10B9A" w:rsidRDefault="00157C93" w:rsidP="002A6D3B">
            <w:pPr>
              <w:tabs>
                <w:tab w:val="left" w:pos="5812"/>
              </w:tabs>
            </w:pPr>
            <w:r w:rsidRPr="00A10B9A">
              <w:t xml:space="preserve"> Допуск выпускников 9,11 классов к ГИА</w:t>
            </w:r>
          </w:p>
        </w:tc>
        <w:tc>
          <w:tcPr>
            <w:tcW w:w="1417" w:type="dxa"/>
            <w:vAlign w:val="center"/>
          </w:tcPr>
          <w:p w:rsidR="00157C93" w:rsidRPr="00A10B9A" w:rsidRDefault="00157C93" w:rsidP="00E1118F">
            <w:pPr>
              <w:tabs>
                <w:tab w:val="left" w:pos="5812"/>
              </w:tabs>
              <w:jc w:val="center"/>
            </w:pPr>
            <w:r w:rsidRPr="00A10B9A">
              <w:t>До 20.05.20</w:t>
            </w:r>
            <w:r w:rsidR="00E1118F" w:rsidRPr="00A10B9A">
              <w:t>20</w:t>
            </w:r>
          </w:p>
        </w:tc>
        <w:tc>
          <w:tcPr>
            <w:tcW w:w="1559" w:type="dxa"/>
            <w:vAlign w:val="center"/>
          </w:tcPr>
          <w:p w:rsidR="00157C93" w:rsidRPr="00A10B9A" w:rsidRDefault="00157C93" w:rsidP="002A6D3B">
            <w:pPr>
              <w:tabs>
                <w:tab w:val="left" w:pos="5812"/>
              </w:tabs>
              <w:jc w:val="center"/>
            </w:pPr>
            <w:r w:rsidRPr="00A10B9A">
              <w:t>Совещание</w:t>
            </w:r>
          </w:p>
        </w:tc>
        <w:tc>
          <w:tcPr>
            <w:tcW w:w="1985" w:type="dxa"/>
            <w:vAlign w:val="center"/>
          </w:tcPr>
          <w:p w:rsidR="00157C93" w:rsidRPr="00A10B9A" w:rsidRDefault="001D0BB7" w:rsidP="003720FA">
            <w:pPr>
              <w:tabs>
                <w:tab w:val="left" w:pos="5812"/>
              </w:tabs>
              <w:jc w:val="center"/>
            </w:pPr>
            <w:r w:rsidRPr="00A10B9A">
              <w:t>муниципальные координаторы ОГЭ и ЕГ</w:t>
            </w:r>
            <w:r w:rsidR="003720FA" w:rsidRPr="00A10B9A">
              <w:t>Э</w:t>
            </w:r>
          </w:p>
        </w:tc>
      </w:tr>
      <w:tr w:rsidR="005D6480" w:rsidRPr="00A10B9A" w:rsidTr="00D73D0A">
        <w:tc>
          <w:tcPr>
            <w:tcW w:w="567" w:type="dxa"/>
          </w:tcPr>
          <w:p w:rsidR="005D6480" w:rsidRPr="00A10B9A" w:rsidRDefault="005D6480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4395" w:type="dxa"/>
          </w:tcPr>
          <w:p w:rsidR="005D6480" w:rsidRPr="00A10B9A" w:rsidRDefault="005D6480" w:rsidP="00D62FEA">
            <w:pPr>
              <w:tabs>
                <w:tab w:val="left" w:pos="5812"/>
              </w:tabs>
              <w:jc w:val="both"/>
            </w:pPr>
            <w:r w:rsidRPr="00A10B9A">
              <w:t>Учет движения детей в 4 четверти 20</w:t>
            </w:r>
            <w:r w:rsidR="00D62FEA" w:rsidRPr="00A10B9A">
              <w:t>20</w:t>
            </w:r>
            <w:r w:rsidRPr="00A10B9A">
              <w:t>-202</w:t>
            </w:r>
            <w:r w:rsidR="00D62FEA" w:rsidRPr="00A10B9A">
              <w:t>1</w:t>
            </w:r>
            <w:r w:rsidRPr="00A10B9A">
              <w:t xml:space="preserve"> учебного года</w:t>
            </w:r>
          </w:p>
        </w:tc>
        <w:tc>
          <w:tcPr>
            <w:tcW w:w="1417" w:type="dxa"/>
            <w:vAlign w:val="center"/>
          </w:tcPr>
          <w:p w:rsidR="005D6480" w:rsidRPr="00A10B9A" w:rsidRDefault="005D6480" w:rsidP="00D62FEA">
            <w:pPr>
              <w:tabs>
                <w:tab w:val="left" w:pos="5812"/>
              </w:tabs>
              <w:jc w:val="center"/>
            </w:pPr>
            <w:r w:rsidRPr="00A10B9A">
              <w:t>До 31.05..20</w:t>
            </w:r>
            <w:r w:rsidR="00E735A3" w:rsidRPr="00A10B9A">
              <w:t>2</w:t>
            </w:r>
            <w:r w:rsidR="00D62FEA" w:rsidRPr="00A10B9A">
              <w:t>1</w:t>
            </w:r>
          </w:p>
        </w:tc>
        <w:tc>
          <w:tcPr>
            <w:tcW w:w="1559" w:type="dxa"/>
            <w:vAlign w:val="center"/>
          </w:tcPr>
          <w:p w:rsidR="005D6480" w:rsidRPr="00A10B9A" w:rsidRDefault="005D6480" w:rsidP="00603FB5">
            <w:pPr>
              <w:tabs>
                <w:tab w:val="left" w:pos="5812"/>
              </w:tabs>
              <w:jc w:val="center"/>
            </w:pPr>
            <w:r w:rsidRPr="00A10B9A">
              <w:t xml:space="preserve">Отчет </w:t>
            </w:r>
          </w:p>
        </w:tc>
        <w:tc>
          <w:tcPr>
            <w:tcW w:w="1985" w:type="dxa"/>
            <w:vAlign w:val="center"/>
          </w:tcPr>
          <w:p w:rsidR="005D6480" w:rsidRPr="00A10B9A" w:rsidRDefault="005D6480" w:rsidP="00603FB5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450E8D" w:rsidRPr="00A10B9A" w:rsidTr="00D73D0A">
        <w:tc>
          <w:tcPr>
            <w:tcW w:w="567" w:type="dxa"/>
          </w:tcPr>
          <w:p w:rsidR="00450E8D" w:rsidRPr="00A10B9A" w:rsidRDefault="00450E8D" w:rsidP="002A6D3B">
            <w:pPr>
              <w:tabs>
                <w:tab w:val="left" w:pos="5812"/>
              </w:tabs>
              <w:jc w:val="center"/>
            </w:pPr>
            <w:r w:rsidRPr="00A10B9A">
              <w:t>4.</w:t>
            </w:r>
          </w:p>
        </w:tc>
        <w:tc>
          <w:tcPr>
            <w:tcW w:w="4395" w:type="dxa"/>
          </w:tcPr>
          <w:p w:rsidR="00450E8D" w:rsidRPr="00A10B9A" w:rsidRDefault="00450E8D" w:rsidP="00D62FEA">
            <w:pPr>
              <w:tabs>
                <w:tab w:val="left" w:pos="5812"/>
              </w:tabs>
              <w:jc w:val="both"/>
            </w:pPr>
            <w:r w:rsidRPr="00A10B9A">
              <w:t>Формирование заявок на участие в конкурсных отборах на получение грантов Президента РФ и Главы РБ</w:t>
            </w:r>
          </w:p>
        </w:tc>
        <w:tc>
          <w:tcPr>
            <w:tcW w:w="1417" w:type="dxa"/>
            <w:vAlign w:val="center"/>
          </w:tcPr>
          <w:p w:rsidR="00450E8D" w:rsidRPr="00A10B9A" w:rsidRDefault="00450E8D" w:rsidP="00D329DA">
            <w:pPr>
              <w:tabs>
                <w:tab w:val="left" w:pos="5812"/>
              </w:tabs>
              <w:jc w:val="center"/>
            </w:pPr>
            <w:r w:rsidRPr="00A10B9A">
              <w:t>В течение месяца</w:t>
            </w:r>
          </w:p>
        </w:tc>
        <w:tc>
          <w:tcPr>
            <w:tcW w:w="1559" w:type="dxa"/>
            <w:vAlign w:val="center"/>
          </w:tcPr>
          <w:p w:rsidR="00450E8D" w:rsidRPr="00A10B9A" w:rsidRDefault="00450E8D" w:rsidP="00D329DA">
            <w:pPr>
              <w:tabs>
                <w:tab w:val="left" w:pos="5812"/>
              </w:tabs>
              <w:jc w:val="center"/>
            </w:pPr>
            <w:r w:rsidRPr="00A10B9A">
              <w:t xml:space="preserve">Информация </w:t>
            </w:r>
          </w:p>
        </w:tc>
        <w:tc>
          <w:tcPr>
            <w:tcW w:w="1985" w:type="dxa"/>
            <w:vAlign w:val="center"/>
          </w:tcPr>
          <w:p w:rsidR="00450E8D" w:rsidRPr="00A10B9A" w:rsidRDefault="00450E8D" w:rsidP="00D329DA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</w:tbl>
    <w:p w:rsidR="00D62FC9" w:rsidRPr="00A10B9A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A10B9A">
        <w:rPr>
          <w:b/>
          <w:i/>
          <w:caps/>
        </w:rPr>
        <w:t>июн</w:t>
      </w:r>
      <w:proofErr w:type="gramStart"/>
      <w:r w:rsidRPr="00A10B9A">
        <w:rPr>
          <w:b/>
          <w:i/>
          <w:caps/>
        </w:rPr>
        <w:t>ь-</w:t>
      </w:r>
      <w:proofErr w:type="gramEnd"/>
      <w:r w:rsidRPr="00A10B9A">
        <w:rPr>
          <w:b/>
          <w:i/>
          <w:caps/>
        </w:rPr>
        <w:t xml:space="preserve"> июль – август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17"/>
        <w:gridCol w:w="1559"/>
        <w:gridCol w:w="1985"/>
      </w:tblGrid>
      <w:tr w:rsidR="00D62FC9" w:rsidRPr="00A10B9A" w:rsidTr="00D73D0A">
        <w:tc>
          <w:tcPr>
            <w:tcW w:w="56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№</w:t>
            </w:r>
          </w:p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Характер деятельности</w:t>
            </w:r>
          </w:p>
        </w:tc>
        <w:tc>
          <w:tcPr>
            <w:tcW w:w="1417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Срок</w:t>
            </w:r>
          </w:p>
        </w:tc>
        <w:tc>
          <w:tcPr>
            <w:tcW w:w="1559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Форма подведения итогов</w:t>
            </w:r>
          </w:p>
        </w:tc>
        <w:tc>
          <w:tcPr>
            <w:tcW w:w="1985" w:type="dxa"/>
            <w:vAlign w:val="center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Ответственные</w:t>
            </w:r>
          </w:p>
        </w:tc>
      </w:tr>
      <w:tr w:rsidR="005D6480" w:rsidRPr="00A10B9A" w:rsidTr="00D73D0A">
        <w:tc>
          <w:tcPr>
            <w:tcW w:w="567" w:type="dxa"/>
            <w:vAlign w:val="center"/>
          </w:tcPr>
          <w:p w:rsidR="005D6480" w:rsidRPr="00A10B9A" w:rsidRDefault="005D6480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4395" w:type="dxa"/>
            <w:vAlign w:val="center"/>
          </w:tcPr>
          <w:p w:rsidR="005D6480" w:rsidRPr="00A10B9A" w:rsidRDefault="005D6480" w:rsidP="005D6480">
            <w:pPr>
              <w:tabs>
                <w:tab w:val="left" w:pos="5812"/>
              </w:tabs>
            </w:pPr>
            <w:r w:rsidRPr="00A10B9A">
              <w:t>Подготовка документов по приему детей  в первый класс</w:t>
            </w:r>
          </w:p>
        </w:tc>
        <w:tc>
          <w:tcPr>
            <w:tcW w:w="1417" w:type="dxa"/>
            <w:vAlign w:val="center"/>
          </w:tcPr>
          <w:p w:rsidR="005D6480" w:rsidRPr="00A10B9A" w:rsidRDefault="005D6480" w:rsidP="00091161">
            <w:pPr>
              <w:tabs>
                <w:tab w:val="left" w:pos="5812"/>
              </w:tabs>
              <w:jc w:val="center"/>
            </w:pPr>
            <w:r w:rsidRPr="00A10B9A">
              <w:t xml:space="preserve">До </w:t>
            </w:r>
            <w:r w:rsidR="004A5A95" w:rsidRPr="00A10B9A">
              <w:t>01.09.20</w:t>
            </w:r>
            <w:r w:rsidR="00E735A3" w:rsidRPr="00A10B9A">
              <w:t>2</w:t>
            </w:r>
            <w:r w:rsidR="00091161" w:rsidRPr="00A10B9A">
              <w:t>1</w:t>
            </w:r>
          </w:p>
        </w:tc>
        <w:tc>
          <w:tcPr>
            <w:tcW w:w="1559" w:type="dxa"/>
            <w:vAlign w:val="center"/>
          </w:tcPr>
          <w:p w:rsidR="005D6480" w:rsidRPr="00A10B9A" w:rsidRDefault="004A5A95" w:rsidP="004A5A95">
            <w:pPr>
              <w:tabs>
                <w:tab w:val="left" w:pos="5812"/>
              </w:tabs>
            </w:pPr>
            <w:r w:rsidRPr="00A10B9A">
              <w:t>Информация</w:t>
            </w:r>
          </w:p>
        </w:tc>
        <w:tc>
          <w:tcPr>
            <w:tcW w:w="1985" w:type="dxa"/>
            <w:vAlign w:val="center"/>
          </w:tcPr>
          <w:p w:rsidR="005D6480" w:rsidRPr="00A10B9A" w:rsidRDefault="004A5A95" w:rsidP="002A6D3B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5F0827" w:rsidRPr="00A10B9A" w:rsidTr="00D73D0A">
        <w:tc>
          <w:tcPr>
            <w:tcW w:w="567" w:type="dxa"/>
            <w:vAlign w:val="center"/>
          </w:tcPr>
          <w:p w:rsidR="005F0827" w:rsidRPr="00A10B9A" w:rsidRDefault="005F0827" w:rsidP="002A6D3B">
            <w:pPr>
              <w:tabs>
                <w:tab w:val="left" w:pos="5812"/>
              </w:tabs>
              <w:jc w:val="center"/>
            </w:pPr>
            <w:r w:rsidRPr="00A10B9A">
              <w:lastRenderedPageBreak/>
              <w:t>2.</w:t>
            </w:r>
          </w:p>
        </w:tc>
        <w:tc>
          <w:tcPr>
            <w:tcW w:w="4395" w:type="dxa"/>
            <w:vAlign w:val="center"/>
          </w:tcPr>
          <w:p w:rsidR="005F0827" w:rsidRPr="00A10B9A" w:rsidRDefault="005F0827" w:rsidP="005D6480">
            <w:pPr>
              <w:tabs>
                <w:tab w:val="left" w:pos="5812"/>
              </w:tabs>
            </w:pPr>
            <w:r w:rsidRPr="00A10B9A">
              <w:t xml:space="preserve">Внесение изменений о </w:t>
            </w:r>
            <w:proofErr w:type="gramStart"/>
            <w:r w:rsidRPr="00A10B9A">
              <w:t>документах</w:t>
            </w:r>
            <w:proofErr w:type="gramEnd"/>
            <w:r w:rsidRPr="00A10B9A">
              <w:t xml:space="preserve"> об образовании в ФРДО</w:t>
            </w:r>
          </w:p>
        </w:tc>
        <w:tc>
          <w:tcPr>
            <w:tcW w:w="1417" w:type="dxa"/>
            <w:vAlign w:val="center"/>
          </w:tcPr>
          <w:p w:rsidR="005F0827" w:rsidRPr="00A10B9A" w:rsidRDefault="005F0827" w:rsidP="00091161">
            <w:pPr>
              <w:tabs>
                <w:tab w:val="left" w:pos="5812"/>
              </w:tabs>
              <w:jc w:val="center"/>
            </w:pPr>
            <w:r w:rsidRPr="00A10B9A">
              <w:t>июнь</w:t>
            </w:r>
          </w:p>
        </w:tc>
        <w:tc>
          <w:tcPr>
            <w:tcW w:w="1559" w:type="dxa"/>
            <w:vAlign w:val="center"/>
          </w:tcPr>
          <w:p w:rsidR="005F0827" w:rsidRPr="00A10B9A" w:rsidRDefault="005F0827" w:rsidP="00D329DA">
            <w:pPr>
              <w:tabs>
                <w:tab w:val="left" w:pos="5812"/>
              </w:tabs>
              <w:jc w:val="center"/>
            </w:pPr>
            <w:r w:rsidRPr="00A10B9A">
              <w:t xml:space="preserve">Информация </w:t>
            </w:r>
          </w:p>
        </w:tc>
        <w:tc>
          <w:tcPr>
            <w:tcW w:w="1985" w:type="dxa"/>
            <w:vAlign w:val="center"/>
          </w:tcPr>
          <w:p w:rsidR="005F0827" w:rsidRPr="00A10B9A" w:rsidRDefault="005F0827" w:rsidP="00D329DA">
            <w:pPr>
              <w:tabs>
                <w:tab w:val="left" w:pos="5812"/>
              </w:tabs>
              <w:jc w:val="center"/>
            </w:pPr>
            <w:r w:rsidRPr="00A10B9A">
              <w:t>Заместитель начальника</w:t>
            </w:r>
          </w:p>
        </w:tc>
      </w:tr>
      <w:tr w:rsidR="005F0827" w:rsidRPr="00A10B9A" w:rsidTr="00D73D0A">
        <w:tc>
          <w:tcPr>
            <w:tcW w:w="567" w:type="dxa"/>
          </w:tcPr>
          <w:p w:rsidR="005F0827" w:rsidRPr="00A10B9A" w:rsidRDefault="005F0827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4395" w:type="dxa"/>
          </w:tcPr>
          <w:p w:rsidR="005F0827" w:rsidRPr="00A10B9A" w:rsidRDefault="005F0827" w:rsidP="002A6D3B">
            <w:pPr>
              <w:tabs>
                <w:tab w:val="left" w:pos="5812"/>
              </w:tabs>
            </w:pPr>
            <w:proofErr w:type="gramStart"/>
            <w:r w:rsidRPr="00A10B9A">
              <w:t>Контроль за</w:t>
            </w:r>
            <w:proofErr w:type="gramEnd"/>
            <w:r w:rsidRPr="00A10B9A">
              <w:t xml:space="preserve"> осуществлением ремонтных работ по подготовке к новому учебному году и к отопительному сезону</w:t>
            </w:r>
          </w:p>
        </w:tc>
        <w:tc>
          <w:tcPr>
            <w:tcW w:w="1417" w:type="dxa"/>
            <w:vAlign w:val="center"/>
          </w:tcPr>
          <w:p w:rsidR="005F0827" w:rsidRPr="00A10B9A" w:rsidRDefault="005F0827" w:rsidP="002A6D3B">
            <w:pPr>
              <w:tabs>
                <w:tab w:val="left" w:pos="5812"/>
              </w:tabs>
              <w:jc w:val="center"/>
            </w:pPr>
            <w:r w:rsidRPr="00A10B9A">
              <w:t>Постоянно</w:t>
            </w:r>
          </w:p>
        </w:tc>
        <w:tc>
          <w:tcPr>
            <w:tcW w:w="1559" w:type="dxa"/>
            <w:vAlign w:val="center"/>
          </w:tcPr>
          <w:p w:rsidR="005F0827" w:rsidRPr="00A10B9A" w:rsidRDefault="005F0827" w:rsidP="002A6D3B">
            <w:pPr>
              <w:tabs>
                <w:tab w:val="left" w:pos="5812"/>
              </w:tabs>
              <w:jc w:val="center"/>
            </w:pPr>
            <w:r w:rsidRPr="00A10B9A">
              <w:t xml:space="preserve">Совещание </w:t>
            </w:r>
          </w:p>
        </w:tc>
        <w:tc>
          <w:tcPr>
            <w:tcW w:w="1985" w:type="dxa"/>
            <w:vAlign w:val="center"/>
          </w:tcPr>
          <w:p w:rsidR="005F0827" w:rsidRPr="00A10B9A" w:rsidRDefault="005F0827" w:rsidP="002A6D3B">
            <w:pPr>
              <w:tabs>
                <w:tab w:val="left" w:pos="5812"/>
              </w:tabs>
              <w:jc w:val="center"/>
            </w:pPr>
            <w:r w:rsidRPr="00A10B9A">
              <w:t>Специалисты ХЭК</w:t>
            </w:r>
          </w:p>
        </w:tc>
      </w:tr>
      <w:tr w:rsidR="005F0827" w:rsidRPr="00A10B9A" w:rsidTr="00D73D0A">
        <w:tc>
          <w:tcPr>
            <w:tcW w:w="567" w:type="dxa"/>
          </w:tcPr>
          <w:p w:rsidR="005F0827" w:rsidRPr="00A10B9A" w:rsidRDefault="005F0827" w:rsidP="002A6D3B">
            <w:pPr>
              <w:tabs>
                <w:tab w:val="left" w:pos="5812"/>
              </w:tabs>
              <w:jc w:val="center"/>
            </w:pPr>
            <w:r w:rsidRPr="00A10B9A">
              <w:t>4.</w:t>
            </w:r>
          </w:p>
        </w:tc>
        <w:tc>
          <w:tcPr>
            <w:tcW w:w="4395" w:type="dxa"/>
          </w:tcPr>
          <w:p w:rsidR="005F0827" w:rsidRPr="00A10B9A" w:rsidRDefault="005F0827" w:rsidP="002A6D3B">
            <w:pPr>
              <w:tabs>
                <w:tab w:val="left" w:pos="5812"/>
              </w:tabs>
            </w:pPr>
            <w:proofErr w:type="gramStart"/>
            <w:r w:rsidRPr="00A10B9A">
              <w:t>Контроль за</w:t>
            </w:r>
            <w:proofErr w:type="gramEnd"/>
            <w:r w:rsidRPr="00A10B9A">
              <w:t xml:space="preserve"> ходом летней оздоровительной кампании</w:t>
            </w:r>
          </w:p>
        </w:tc>
        <w:tc>
          <w:tcPr>
            <w:tcW w:w="1417" w:type="dxa"/>
            <w:vAlign w:val="center"/>
          </w:tcPr>
          <w:p w:rsidR="005F0827" w:rsidRPr="00A10B9A" w:rsidRDefault="005F0827" w:rsidP="002A6D3B">
            <w:pPr>
              <w:tabs>
                <w:tab w:val="left" w:pos="5812"/>
              </w:tabs>
              <w:jc w:val="center"/>
            </w:pPr>
            <w:r w:rsidRPr="00A10B9A">
              <w:t>Постоянно</w:t>
            </w:r>
          </w:p>
        </w:tc>
        <w:tc>
          <w:tcPr>
            <w:tcW w:w="1559" w:type="dxa"/>
            <w:vAlign w:val="center"/>
          </w:tcPr>
          <w:p w:rsidR="005F0827" w:rsidRPr="00A10B9A" w:rsidRDefault="005F0827" w:rsidP="002A6D3B">
            <w:pPr>
              <w:tabs>
                <w:tab w:val="left" w:pos="5812"/>
              </w:tabs>
              <w:jc w:val="center"/>
            </w:pPr>
            <w:r w:rsidRPr="00A10B9A">
              <w:t>Совещание</w:t>
            </w:r>
          </w:p>
        </w:tc>
        <w:tc>
          <w:tcPr>
            <w:tcW w:w="1985" w:type="dxa"/>
            <w:vAlign w:val="center"/>
          </w:tcPr>
          <w:p w:rsidR="005F0827" w:rsidRPr="00A10B9A" w:rsidRDefault="005F0827" w:rsidP="004E746E">
            <w:pPr>
              <w:tabs>
                <w:tab w:val="left" w:pos="5812"/>
              </w:tabs>
              <w:jc w:val="center"/>
            </w:pPr>
            <w:r w:rsidRPr="00A10B9A">
              <w:t xml:space="preserve">Методист </w:t>
            </w:r>
          </w:p>
        </w:tc>
      </w:tr>
    </w:tbl>
    <w:p w:rsidR="00636E5C" w:rsidRPr="00A10B9A" w:rsidRDefault="00636E5C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</w:p>
    <w:p w:rsidR="00D62FC9" w:rsidRPr="00A10B9A" w:rsidRDefault="00D62FC9" w:rsidP="002A6D3B">
      <w:pPr>
        <w:tabs>
          <w:tab w:val="left" w:pos="5812"/>
        </w:tabs>
        <w:ind w:left="360"/>
        <w:jc w:val="center"/>
        <w:rPr>
          <w:b/>
          <w:i/>
          <w:caps/>
        </w:rPr>
      </w:pPr>
      <w:r w:rsidRPr="00A10B9A">
        <w:rPr>
          <w:b/>
          <w:i/>
          <w:caps/>
        </w:rPr>
        <w:t>В ТЕЧЕНИЕ ГОДА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9356"/>
      </w:tblGrid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№</w:t>
            </w:r>
          </w:p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пп</w:t>
            </w:r>
            <w:proofErr w:type="spellEnd"/>
          </w:p>
        </w:tc>
        <w:tc>
          <w:tcPr>
            <w:tcW w:w="9356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Характер деятельности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1.</w:t>
            </w:r>
          </w:p>
        </w:tc>
        <w:tc>
          <w:tcPr>
            <w:tcW w:w="9356" w:type="dxa"/>
          </w:tcPr>
          <w:p w:rsidR="00D62FC9" w:rsidRPr="00A10B9A" w:rsidRDefault="00D62FC9" w:rsidP="002A6D3B">
            <w:pPr>
              <w:tabs>
                <w:tab w:val="left" w:pos="5812"/>
              </w:tabs>
            </w:pPr>
            <w:r w:rsidRPr="00A10B9A">
              <w:t>Мониторинг учета посещаемости занятий обучающихся, состоящих на профилактическом учете и воспитанников, воспитывающихся в неблагополучных семьях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2.</w:t>
            </w:r>
          </w:p>
        </w:tc>
        <w:tc>
          <w:tcPr>
            <w:tcW w:w="9356" w:type="dxa"/>
          </w:tcPr>
          <w:p w:rsidR="00D62FC9" w:rsidRPr="00A10B9A" w:rsidRDefault="00D62FC9" w:rsidP="002A6D3B">
            <w:pPr>
              <w:tabs>
                <w:tab w:val="left" w:pos="5812"/>
              </w:tabs>
            </w:pPr>
            <w:r w:rsidRPr="00A10B9A">
              <w:t xml:space="preserve">Анализ взаимодействия </w:t>
            </w:r>
            <w:r w:rsidR="000C1669" w:rsidRPr="00A10B9A">
              <w:t>обще</w:t>
            </w:r>
            <w:r w:rsidRPr="00A10B9A">
              <w:t xml:space="preserve">образовательных организаций </w:t>
            </w:r>
            <w:r w:rsidR="000C1669" w:rsidRPr="00A10B9A">
              <w:t>с организациями дополнительного образования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3.</w:t>
            </w:r>
          </w:p>
        </w:tc>
        <w:tc>
          <w:tcPr>
            <w:tcW w:w="9356" w:type="dxa"/>
          </w:tcPr>
          <w:p w:rsidR="00D62FC9" w:rsidRPr="00A10B9A" w:rsidRDefault="000C1669" w:rsidP="002A6D3B">
            <w:pPr>
              <w:tabs>
                <w:tab w:val="left" w:pos="5812"/>
              </w:tabs>
            </w:pPr>
            <w:r w:rsidRPr="00A10B9A">
              <w:t>Изучение и анализ деятельности ОО по соблюдению</w:t>
            </w:r>
            <w:r w:rsidR="00D62FC9" w:rsidRPr="00A10B9A">
              <w:t xml:space="preserve"> лицензионных и аккредитационных требований.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4.</w:t>
            </w:r>
          </w:p>
        </w:tc>
        <w:tc>
          <w:tcPr>
            <w:tcW w:w="9356" w:type="dxa"/>
          </w:tcPr>
          <w:p w:rsidR="00D62FC9" w:rsidRPr="00A10B9A" w:rsidRDefault="00D62FC9" w:rsidP="002A6D3B">
            <w:pPr>
              <w:tabs>
                <w:tab w:val="left" w:pos="5812"/>
              </w:tabs>
            </w:pPr>
            <w:r w:rsidRPr="00A10B9A">
              <w:t>Мониторинг деятельности классных руководителей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5.</w:t>
            </w:r>
          </w:p>
        </w:tc>
        <w:tc>
          <w:tcPr>
            <w:tcW w:w="9356" w:type="dxa"/>
          </w:tcPr>
          <w:p w:rsidR="00D62FC9" w:rsidRPr="00A10B9A" w:rsidRDefault="00D62FC9" w:rsidP="002A6D3B">
            <w:pPr>
              <w:tabs>
                <w:tab w:val="left" w:pos="5812"/>
              </w:tabs>
            </w:pPr>
            <w:r w:rsidRPr="00A10B9A">
              <w:t>Мониторинг развития физкультурно</w:t>
            </w:r>
            <w:r w:rsidR="002A6D3B" w:rsidRPr="00A10B9A">
              <w:t>-</w:t>
            </w:r>
            <w:r w:rsidRPr="00A10B9A">
              <w:t>массовой деятельности в О</w:t>
            </w:r>
            <w:r w:rsidR="00AE7FBE" w:rsidRPr="00A10B9A">
              <w:t>О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6.</w:t>
            </w:r>
          </w:p>
        </w:tc>
        <w:tc>
          <w:tcPr>
            <w:tcW w:w="9356" w:type="dxa"/>
          </w:tcPr>
          <w:p w:rsidR="00D62FC9" w:rsidRPr="00A10B9A" w:rsidRDefault="00D62FC9" w:rsidP="002A6D3B">
            <w:pPr>
              <w:tabs>
                <w:tab w:val="left" w:pos="5812"/>
              </w:tabs>
            </w:pPr>
            <w:r w:rsidRPr="00A10B9A">
              <w:t>Анализ питания детей в ДО</w:t>
            </w:r>
            <w:r w:rsidR="00AE7FBE" w:rsidRPr="00A10B9A">
              <w:t>О</w:t>
            </w:r>
            <w:r w:rsidRPr="00A10B9A">
              <w:t xml:space="preserve"> и О</w:t>
            </w:r>
            <w:r w:rsidR="00AE7FBE" w:rsidRPr="00A10B9A">
              <w:t>О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7.</w:t>
            </w:r>
          </w:p>
        </w:tc>
        <w:tc>
          <w:tcPr>
            <w:tcW w:w="9356" w:type="dxa"/>
          </w:tcPr>
          <w:p w:rsidR="00D62FC9" w:rsidRPr="00A10B9A" w:rsidRDefault="00D62FC9" w:rsidP="002A6D3B">
            <w:pPr>
              <w:tabs>
                <w:tab w:val="left" w:pos="5812"/>
              </w:tabs>
            </w:pPr>
            <w:r w:rsidRPr="00A10B9A">
              <w:t>Анализ работы О</w:t>
            </w:r>
            <w:r w:rsidR="00DF799A" w:rsidRPr="00A10B9A">
              <w:t>О</w:t>
            </w:r>
            <w:r w:rsidRPr="00A10B9A">
              <w:t xml:space="preserve"> по рассмотрению обращений граждан.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8.</w:t>
            </w:r>
          </w:p>
        </w:tc>
        <w:tc>
          <w:tcPr>
            <w:tcW w:w="9356" w:type="dxa"/>
          </w:tcPr>
          <w:p w:rsidR="00D62FC9" w:rsidRPr="00A10B9A" w:rsidRDefault="00D62FC9" w:rsidP="002A6D3B">
            <w:pPr>
              <w:tabs>
                <w:tab w:val="left" w:pos="5812"/>
              </w:tabs>
            </w:pPr>
            <w:r w:rsidRPr="00A10B9A">
              <w:t>Анализ  правонарушений, совершаемых несовершеннолетними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9.</w:t>
            </w:r>
          </w:p>
        </w:tc>
        <w:tc>
          <w:tcPr>
            <w:tcW w:w="9356" w:type="dxa"/>
          </w:tcPr>
          <w:p w:rsidR="00D62FC9" w:rsidRPr="00A10B9A" w:rsidRDefault="00D62FC9" w:rsidP="002A6D3B">
            <w:pPr>
              <w:tabs>
                <w:tab w:val="left" w:pos="5812"/>
              </w:tabs>
            </w:pPr>
            <w:r w:rsidRPr="00A10B9A">
              <w:t>Изучение сводок правонарушений среди несовершеннолетних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10.</w:t>
            </w:r>
          </w:p>
        </w:tc>
        <w:tc>
          <w:tcPr>
            <w:tcW w:w="9356" w:type="dxa"/>
          </w:tcPr>
          <w:p w:rsidR="00D62FC9" w:rsidRPr="00A10B9A" w:rsidRDefault="00D62FC9" w:rsidP="00AC7818">
            <w:pPr>
              <w:tabs>
                <w:tab w:val="left" w:pos="5812"/>
              </w:tabs>
            </w:pPr>
            <w:r w:rsidRPr="00A10B9A">
              <w:t xml:space="preserve">Еженедельный </w:t>
            </w:r>
            <w:proofErr w:type="gramStart"/>
            <w:r w:rsidRPr="00A10B9A">
              <w:t>контроль за</w:t>
            </w:r>
            <w:proofErr w:type="gramEnd"/>
            <w:r w:rsidRPr="00A10B9A">
              <w:t xml:space="preserve"> посещаемостью обучающихся в О</w:t>
            </w:r>
            <w:r w:rsidR="00AE7FBE" w:rsidRPr="00A10B9A">
              <w:t>О</w:t>
            </w:r>
            <w:r w:rsidR="006B3B65" w:rsidRPr="00A10B9A">
              <w:t xml:space="preserve">, в </w:t>
            </w:r>
            <w:r w:rsidR="00AC7818" w:rsidRPr="00A10B9A">
              <w:t>О</w:t>
            </w:r>
            <w:r w:rsidR="006B3B65" w:rsidRPr="00A10B9A">
              <w:t>ДО, детей в ДОУ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1</w:t>
            </w:r>
            <w:r w:rsidR="00AE7FBE" w:rsidRPr="00A10B9A">
              <w:t>1</w:t>
            </w:r>
            <w:r w:rsidRPr="00A10B9A">
              <w:t>.</w:t>
            </w:r>
          </w:p>
        </w:tc>
        <w:tc>
          <w:tcPr>
            <w:tcW w:w="9356" w:type="dxa"/>
          </w:tcPr>
          <w:p w:rsidR="00D62FC9" w:rsidRPr="00A10B9A" w:rsidRDefault="00D62FC9" w:rsidP="002A6D3B">
            <w:pPr>
              <w:tabs>
                <w:tab w:val="left" w:pos="5812"/>
              </w:tabs>
            </w:pPr>
            <w:r w:rsidRPr="00A10B9A">
              <w:t>Внедрение Э</w:t>
            </w:r>
            <w:r w:rsidR="00AE7FBE" w:rsidRPr="00A10B9A">
              <w:t>ОР</w:t>
            </w:r>
            <w:r w:rsidRPr="00A10B9A">
              <w:t xml:space="preserve"> в деятельность О</w:t>
            </w:r>
            <w:r w:rsidR="00AE7FBE" w:rsidRPr="00A10B9A">
              <w:t>О</w:t>
            </w:r>
          </w:p>
        </w:tc>
      </w:tr>
      <w:tr w:rsidR="00D62FC9" w:rsidRPr="00A10B9A" w:rsidTr="00D73D0A">
        <w:tc>
          <w:tcPr>
            <w:tcW w:w="567" w:type="dxa"/>
          </w:tcPr>
          <w:p w:rsidR="00D62FC9" w:rsidRPr="00A10B9A" w:rsidRDefault="00D62FC9" w:rsidP="002A6D3B">
            <w:pPr>
              <w:tabs>
                <w:tab w:val="left" w:pos="5812"/>
              </w:tabs>
              <w:jc w:val="center"/>
            </w:pPr>
            <w:r w:rsidRPr="00A10B9A">
              <w:t>1</w:t>
            </w:r>
            <w:r w:rsidR="00AE7FBE" w:rsidRPr="00A10B9A">
              <w:t>2</w:t>
            </w:r>
            <w:r w:rsidRPr="00A10B9A">
              <w:t>.</w:t>
            </w:r>
          </w:p>
        </w:tc>
        <w:tc>
          <w:tcPr>
            <w:tcW w:w="9356" w:type="dxa"/>
          </w:tcPr>
          <w:p w:rsidR="00D62FC9" w:rsidRPr="00A10B9A" w:rsidRDefault="00D62FC9" w:rsidP="002A6D3B">
            <w:pPr>
              <w:tabs>
                <w:tab w:val="left" w:pos="5812"/>
              </w:tabs>
            </w:pPr>
            <w:r w:rsidRPr="00A10B9A">
              <w:rPr>
                <w:bCs/>
              </w:rPr>
              <w:t>Организация мониторинга состояния здоровья обучающихся, качественного рациона питания, санитарно-эпидемиологического состояния столовых и пищеблоков</w:t>
            </w:r>
          </w:p>
        </w:tc>
      </w:tr>
    </w:tbl>
    <w:p w:rsidR="002A6D3B" w:rsidRPr="00A10B9A" w:rsidRDefault="002A6D3B" w:rsidP="002A6D3B">
      <w:pPr>
        <w:tabs>
          <w:tab w:val="left" w:pos="5812"/>
        </w:tabs>
        <w:ind w:left="360"/>
        <w:jc w:val="center"/>
        <w:outlineLvl w:val="0"/>
        <w:rPr>
          <w:b/>
          <w:bCs/>
          <w:caps/>
          <w:u w:val="single"/>
        </w:rPr>
      </w:pPr>
    </w:p>
    <w:p w:rsidR="008F2323" w:rsidRPr="00A10B9A" w:rsidRDefault="008F2323" w:rsidP="000A251D">
      <w:pPr>
        <w:pStyle w:val="afa"/>
        <w:tabs>
          <w:tab w:val="left" w:pos="5812"/>
        </w:tabs>
        <w:ind w:left="1146"/>
        <w:outlineLvl w:val="0"/>
        <w:rPr>
          <w:b/>
          <w:bCs/>
          <w:caps/>
          <w:u w:val="single"/>
        </w:rPr>
      </w:pPr>
      <w:r w:rsidRPr="00A10B9A">
        <w:rPr>
          <w:b/>
          <w:bCs/>
          <w:caps/>
          <w:u w:val="single"/>
        </w:rPr>
        <w:t xml:space="preserve">Инспектирование </w:t>
      </w:r>
      <w:r w:rsidR="00A71F3F" w:rsidRPr="00A10B9A">
        <w:rPr>
          <w:b/>
          <w:bCs/>
          <w:caps/>
          <w:u w:val="single"/>
        </w:rPr>
        <w:t xml:space="preserve"> образовательных организаций</w:t>
      </w:r>
    </w:p>
    <w:p w:rsidR="00A71F3F" w:rsidRPr="00A10B9A" w:rsidRDefault="00A71F3F" w:rsidP="00A71F3F">
      <w:pPr>
        <w:tabs>
          <w:tab w:val="left" w:pos="5812"/>
        </w:tabs>
        <w:jc w:val="center"/>
        <w:outlineLvl w:val="0"/>
        <w:rPr>
          <w:b/>
          <w:bCs/>
          <w:caps/>
          <w:u w:val="single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567"/>
        <w:gridCol w:w="4395"/>
        <w:gridCol w:w="2608"/>
        <w:gridCol w:w="2353"/>
      </w:tblGrid>
      <w:tr w:rsidR="00A71F3F" w:rsidRPr="00A10B9A" w:rsidTr="00D73D0A">
        <w:tc>
          <w:tcPr>
            <w:tcW w:w="567" w:type="dxa"/>
          </w:tcPr>
          <w:p w:rsidR="00A71F3F" w:rsidRPr="00A10B9A" w:rsidRDefault="00A71F3F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№</w:t>
            </w:r>
          </w:p>
        </w:tc>
        <w:tc>
          <w:tcPr>
            <w:tcW w:w="4395" w:type="dxa"/>
          </w:tcPr>
          <w:p w:rsidR="00A71F3F" w:rsidRPr="00A10B9A" w:rsidRDefault="00A71F3F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t>Наименование ОО</w:t>
            </w:r>
          </w:p>
        </w:tc>
        <w:tc>
          <w:tcPr>
            <w:tcW w:w="2608" w:type="dxa"/>
          </w:tcPr>
          <w:p w:rsidR="00A71F3F" w:rsidRPr="00A10B9A" w:rsidRDefault="00264E8B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/>
                <w:bCs/>
                <w:caps/>
                <w:u w:val="single"/>
              </w:rPr>
            </w:pPr>
            <w:r w:rsidRPr="00A10B9A">
              <w:t>Сроки проведения</w:t>
            </w:r>
          </w:p>
        </w:tc>
        <w:tc>
          <w:tcPr>
            <w:tcW w:w="2353" w:type="dxa"/>
          </w:tcPr>
          <w:p w:rsidR="00A71F3F" w:rsidRPr="00A10B9A" w:rsidRDefault="00A71F3F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  <w:u w:val="single"/>
              </w:rPr>
            </w:pPr>
            <w:r w:rsidRPr="00A10B9A">
              <w:t>Ответственные</w:t>
            </w:r>
          </w:p>
        </w:tc>
      </w:tr>
      <w:tr w:rsidR="00A71F3F" w:rsidRPr="00A10B9A" w:rsidTr="00D73D0A">
        <w:tc>
          <w:tcPr>
            <w:tcW w:w="567" w:type="dxa"/>
          </w:tcPr>
          <w:p w:rsidR="00A71F3F" w:rsidRPr="00A10B9A" w:rsidRDefault="00A71F3F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1</w:t>
            </w:r>
          </w:p>
        </w:tc>
        <w:tc>
          <w:tcPr>
            <w:tcW w:w="4395" w:type="dxa"/>
          </w:tcPr>
          <w:p w:rsidR="00A71F3F" w:rsidRPr="00A10B9A" w:rsidRDefault="00264E8B" w:rsidP="00091161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 xml:space="preserve">мобу </w:t>
            </w:r>
            <w:r w:rsidR="00091161" w:rsidRPr="00A10B9A">
              <w:rPr>
                <w:bCs/>
                <w:caps/>
              </w:rPr>
              <w:t>С</w:t>
            </w:r>
            <w:r w:rsidRPr="00A10B9A">
              <w:rPr>
                <w:bCs/>
                <w:caps/>
              </w:rPr>
              <w:t xml:space="preserve">ош </w:t>
            </w:r>
            <w:r w:rsidRPr="00A10B9A">
              <w:rPr>
                <w:bCs/>
              </w:rPr>
              <w:t xml:space="preserve">с. </w:t>
            </w:r>
            <w:r w:rsidR="00091161" w:rsidRPr="00A10B9A">
              <w:rPr>
                <w:bCs/>
              </w:rPr>
              <w:t>Табынское</w:t>
            </w:r>
          </w:p>
        </w:tc>
        <w:tc>
          <w:tcPr>
            <w:tcW w:w="2608" w:type="dxa"/>
          </w:tcPr>
          <w:p w:rsidR="00A71F3F" w:rsidRPr="00A10B9A" w:rsidRDefault="00531B77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</w:rPr>
              <w:t>Но</w:t>
            </w:r>
            <w:r w:rsidR="00336F62" w:rsidRPr="00A10B9A">
              <w:rPr>
                <w:bCs/>
              </w:rPr>
              <w:t>ябрь</w:t>
            </w:r>
          </w:p>
        </w:tc>
        <w:tc>
          <w:tcPr>
            <w:tcW w:w="2353" w:type="dxa"/>
          </w:tcPr>
          <w:p w:rsidR="00A71F3F" w:rsidRPr="00A10B9A" w:rsidRDefault="00073A57" w:rsidP="00073A57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r w:rsidRPr="00A10B9A">
              <w:t>Тагирова Р.М.</w:t>
            </w:r>
          </w:p>
        </w:tc>
      </w:tr>
      <w:tr w:rsidR="00A71F3F" w:rsidRPr="00A10B9A" w:rsidTr="00D73D0A">
        <w:tc>
          <w:tcPr>
            <w:tcW w:w="567" w:type="dxa"/>
          </w:tcPr>
          <w:p w:rsidR="00A71F3F" w:rsidRPr="00A10B9A" w:rsidRDefault="00A71F3F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2</w:t>
            </w:r>
          </w:p>
        </w:tc>
        <w:tc>
          <w:tcPr>
            <w:tcW w:w="4395" w:type="dxa"/>
          </w:tcPr>
          <w:p w:rsidR="00A71F3F" w:rsidRPr="00A10B9A" w:rsidRDefault="00264E8B" w:rsidP="00C9260C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 xml:space="preserve">мобу </w:t>
            </w:r>
            <w:r w:rsidR="00091161" w:rsidRPr="00A10B9A">
              <w:rPr>
                <w:bCs/>
                <w:caps/>
              </w:rPr>
              <w:t xml:space="preserve">СОШ </w:t>
            </w:r>
            <w:r w:rsidR="00C9260C" w:rsidRPr="00A10B9A">
              <w:rPr>
                <w:bCs/>
              </w:rPr>
              <w:t>с</w:t>
            </w:r>
            <w:r w:rsidR="00710B5E" w:rsidRPr="00A10B9A">
              <w:rPr>
                <w:bCs/>
                <w:caps/>
              </w:rPr>
              <w:t xml:space="preserve">. </w:t>
            </w:r>
            <w:r w:rsidR="00C9260C" w:rsidRPr="00A10B9A">
              <w:rPr>
                <w:bCs/>
                <w:caps/>
              </w:rPr>
              <w:t>з</w:t>
            </w:r>
            <w:r w:rsidR="00C9260C" w:rsidRPr="00A10B9A">
              <w:rPr>
                <w:bCs/>
              </w:rPr>
              <w:t>илим</w:t>
            </w:r>
            <w:r w:rsidR="00C9260C" w:rsidRPr="00A10B9A">
              <w:rPr>
                <w:bCs/>
                <w:caps/>
              </w:rPr>
              <w:t>-</w:t>
            </w:r>
            <w:r w:rsidR="00C9260C" w:rsidRPr="00A10B9A">
              <w:rPr>
                <w:bCs/>
              </w:rPr>
              <w:t>Караново</w:t>
            </w:r>
          </w:p>
        </w:tc>
        <w:tc>
          <w:tcPr>
            <w:tcW w:w="2608" w:type="dxa"/>
          </w:tcPr>
          <w:p w:rsidR="00A71F3F" w:rsidRPr="00A10B9A" w:rsidRDefault="00336F62" w:rsidP="00AD2D4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я</w:t>
            </w:r>
            <w:r w:rsidRPr="00A10B9A">
              <w:rPr>
                <w:bCs/>
              </w:rPr>
              <w:t>нварь</w:t>
            </w:r>
          </w:p>
        </w:tc>
        <w:tc>
          <w:tcPr>
            <w:tcW w:w="2353" w:type="dxa"/>
          </w:tcPr>
          <w:p w:rsidR="00A71F3F" w:rsidRPr="00A10B9A" w:rsidRDefault="00073A57" w:rsidP="00073A57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r w:rsidRPr="00A10B9A">
              <w:t>Рафиков А.А.</w:t>
            </w:r>
          </w:p>
        </w:tc>
      </w:tr>
      <w:tr w:rsidR="00073A57" w:rsidRPr="00A10B9A" w:rsidTr="00D73D0A">
        <w:tc>
          <w:tcPr>
            <w:tcW w:w="567" w:type="dxa"/>
          </w:tcPr>
          <w:p w:rsidR="00073A57" w:rsidRPr="00A10B9A" w:rsidRDefault="00073A57" w:rsidP="00A71F3F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3</w:t>
            </w:r>
          </w:p>
        </w:tc>
        <w:tc>
          <w:tcPr>
            <w:tcW w:w="4395" w:type="dxa"/>
          </w:tcPr>
          <w:p w:rsidR="00073A57" w:rsidRPr="00A10B9A" w:rsidRDefault="00073A57" w:rsidP="00710B5E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 xml:space="preserve">мобу Сош </w:t>
            </w:r>
            <w:r w:rsidR="00C9260C" w:rsidRPr="00A10B9A">
              <w:rPr>
                <w:bCs/>
              </w:rPr>
              <w:t xml:space="preserve">с. </w:t>
            </w:r>
            <w:r w:rsidR="00336F62" w:rsidRPr="00A10B9A">
              <w:rPr>
                <w:bCs/>
              </w:rPr>
              <w:t>Янгискаин</w:t>
            </w:r>
          </w:p>
        </w:tc>
        <w:tc>
          <w:tcPr>
            <w:tcW w:w="2608" w:type="dxa"/>
          </w:tcPr>
          <w:p w:rsidR="00073A57" w:rsidRPr="00A10B9A" w:rsidRDefault="00336F62" w:rsidP="00073A57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</w:rPr>
              <w:t>Март</w:t>
            </w:r>
          </w:p>
        </w:tc>
        <w:tc>
          <w:tcPr>
            <w:tcW w:w="2353" w:type="dxa"/>
          </w:tcPr>
          <w:p w:rsidR="00073A57" w:rsidRPr="00A10B9A" w:rsidRDefault="00073A57" w:rsidP="00603FB5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r w:rsidRPr="00A10B9A">
              <w:t>Тагирова Р.М.</w:t>
            </w:r>
          </w:p>
        </w:tc>
      </w:tr>
    </w:tbl>
    <w:p w:rsidR="00A71F3F" w:rsidRPr="00A10B9A" w:rsidRDefault="00A71F3F" w:rsidP="00A71F3F">
      <w:pPr>
        <w:pStyle w:val="afa"/>
        <w:tabs>
          <w:tab w:val="left" w:pos="5812"/>
        </w:tabs>
        <w:ind w:left="1146"/>
        <w:outlineLvl w:val="0"/>
        <w:rPr>
          <w:bCs/>
          <w:caps/>
        </w:rPr>
      </w:pPr>
    </w:p>
    <w:p w:rsidR="00A71F3F" w:rsidRPr="00A10B9A" w:rsidRDefault="005D07A6" w:rsidP="000A251D">
      <w:pPr>
        <w:pStyle w:val="afa"/>
        <w:tabs>
          <w:tab w:val="left" w:pos="5812"/>
        </w:tabs>
        <w:ind w:left="1146"/>
        <w:outlineLvl w:val="0"/>
        <w:rPr>
          <w:b/>
          <w:bCs/>
          <w:caps/>
          <w:u w:val="single"/>
        </w:rPr>
      </w:pPr>
      <w:r w:rsidRPr="00A10B9A">
        <w:rPr>
          <w:b/>
          <w:bCs/>
          <w:caps/>
          <w:u w:val="single"/>
        </w:rPr>
        <w:t xml:space="preserve">ведомстенный </w:t>
      </w:r>
      <w:proofErr w:type="gramStart"/>
      <w:r w:rsidRPr="00A10B9A">
        <w:rPr>
          <w:b/>
          <w:bCs/>
          <w:caps/>
          <w:u w:val="single"/>
        </w:rPr>
        <w:t>контроль за</w:t>
      </w:r>
      <w:proofErr w:type="gramEnd"/>
      <w:r w:rsidRPr="00A10B9A">
        <w:rPr>
          <w:b/>
          <w:bCs/>
          <w:caps/>
          <w:u w:val="single"/>
        </w:rPr>
        <w:t xml:space="preserve"> соблюдением трудового законодательства в оо в 20</w:t>
      </w:r>
      <w:r w:rsidR="00710B5E" w:rsidRPr="00A10B9A">
        <w:rPr>
          <w:b/>
          <w:bCs/>
          <w:caps/>
          <w:u w:val="single"/>
        </w:rPr>
        <w:t>20</w:t>
      </w:r>
      <w:r w:rsidRPr="00A10B9A">
        <w:rPr>
          <w:b/>
          <w:bCs/>
          <w:caps/>
          <w:u w:val="single"/>
        </w:rPr>
        <w:t>-202</w:t>
      </w:r>
      <w:r w:rsidR="00710B5E" w:rsidRPr="00A10B9A">
        <w:rPr>
          <w:b/>
          <w:bCs/>
          <w:caps/>
          <w:u w:val="single"/>
        </w:rPr>
        <w:t>1</w:t>
      </w:r>
      <w:r w:rsidRPr="00A10B9A">
        <w:rPr>
          <w:b/>
          <w:bCs/>
          <w:caps/>
          <w:u w:val="single"/>
        </w:rPr>
        <w:t xml:space="preserve"> учебном году</w:t>
      </w:r>
    </w:p>
    <w:p w:rsidR="005D07A6" w:rsidRPr="00A10B9A" w:rsidRDefault="005D07A6" w:rsidP="002A6D3B">
      <w:pPr>
        <w:tabs>
          <w:tab w:val="left" w:pos="5812"/>
        </w:tabs>
        <w:ind w:left="360"/>
        <w:jc w:val="center"/>
        <w:outlineLvl w:val="0"/>
        <w:rPr>
          <w:b/>
          <w:bCs/>
          <w:caps/>
          <w:u w:val="single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395"/>
        <w:gridCol w:w="2608"/>
        <w:gridCol w:w="2177"/>
      </w:tblGrid>
      <w:tr w:rsidR="005D07A6" w:rsidRPr="00A10B9A" w:rsidTr="00D73D0A">
        <w:tc>
          <w:tcPr>
            <w:tcW w:w="567" w:type="dxa"/>
          </w:tcPr>
          <w:p w:rsidR="005D07A6" w:rsidRPr="00A10B9A" w:rsidRDefault="005D07A6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№</w:t>
            </w:r>
          </w:p>
        </w:tc>
        <w:tc>
          <w:tcPr>
            <w:tcW w:w="4395" w:type="dxa"/>
          </w:tcPr>
          <w:p w:rsidR="005D07A6" w:rsidRPr="00A10B9A" w:rsidRDefault="005D07A6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t>Наименование ОО</w:t>
            </w:r>
          </w:p>
        </w:tc>
        <w:tc>
          <w:tcPr>
            <w:tcW w:w="2608" w:type="dxa"/>
          </w:tcPr>
          <w:p w:rsidR="005D07A6" w:rsidRPr="00A10B9A" w:rsidRDefault="005D07A6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/>
                <w:bCs/>
                <w:caps/>
                <w:u w:val="single"/>
              </w:rPr>
            </w:pPr>
            <w:r w:rsidRPr="00A10B9A">
              <w:t>Сроки проведения</w:t>
            </w:r>
          </w:p>
        </w:tc>
        <w:tc>
          <w:tcPr>
            <w:tcW w:w="2177" w:type="dxa"/>
          </w:tcPr>
          <w:p w:rsidR="005D07A6" w:rsidRPr="00A10B9A" w:rsidRDefault="005D07A6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  <w:u w:val="single"/>
              </w:rPr>
            </w:pPr>
            <w:r w:rsidRPr="00A10B9A">
              <w:t>Ответственные</w:t>
            </w:r>
          </w:p>
        </w:tc>
      </w:tr>
      <w:tr w:rsidR="00C67D74" w:rsidRPr="00A10B9A" w:rsidTr="00D73D0A">
        <w:tc>
          <w:tcPr>
            <w:tcW w:w="567" w:type="dxa"/>
          </w:tcPr>
          <w:p w:rsidR="00C67D74" w:rsidRPr="00A10B9A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1</w:t>
            </w:r>
          </w:p>
        </w:tc>
        <w:tc>
          <w:tcPr>
            <w:tcW w:w="4395" w:type="dxa"/>
          </w:tcPr>
          <w:p w:rsidR="00C67D74" w:rsidRPr="00A10B9A" w:rsidRDefault="00C67D74" w:rsidP="00710B5E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мобу Сош №</w:t>
            </w:r>
            <w:r w:rsidR="00710B5E" w:rsidRPr="00A10B9A">
              <w:rPr>
                <w:bCs/>
                <w:caps/>
              </w:rPr>
              <w:t>2</w:t>
            </w:r>
            <w:r w:rsidRPr="00A10B9A">
              <w:rPr>
                <w:bCs/>
                <w:caps/>
              </w:rPr>
              <w:t xml:space="preserve"> </w:t>
            </w:r>
            <w:r w:rsidRPr="00A10B9A">
              <w:rPr>
                <w:bCs/>
              </w:rPr>
              <w:t>с. Красноусольский</w:t>
            </w:r>
            <w:r w:rsidR="00710B5E" w:rsidRPr="00A10B9A">
              <w:rPr>
                <w:bCs/>
              </w:rPr>
              <w:t>, МОБУ СОШ с. Бурлы</w:t>
            </w:r>
          </w:p>
        </w:tc>
        <w:tc>
          <w:tcPr>
            <w:tcW w:w="2608" w:type="dxa"/>
          </w:tcPr>
          <w:p w:rsidR="00C67D74" w:rsidRPr="00A10B9A" w:rsidRDefault="00C67D74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</w:rPr>
              <w:t>сентябрь</w:t>
            </w:r>
          </w:p>
        </w:tc>
        <w:tc>
          <w:tcPr>
            <w:tcW w:w="2177" w:type="dxa"/>
          </w:tcPr>
          <w:p w:rsidR="00C67D74" w:rsidRPr="00A10B9A" w:rsidRDefault="00C67D74" w:rsidP="00603FB5">
            <w:pPr>
              <w:tabs>
                <w:tab w:val="left" w:pos="5812"/>
              </w:tabs>
              <w:jc w:val="both"/>
            </w:pPr>
            <w:r w:rsidRPr="00A10B9A">
              <w:t>Рафиков А.А.</w:t>
            </w:r>
          </w:p>
          <w:p w:rsidR="00710B5E" w:rsidRPr="00A10B9A" w:rsidRDefault="00F16D92" w:rsidP="00603FB5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proofErr w:type="spellStart"/>
            <w:r w:rsidRPr="00A10B9A">
              <w:rPr>
                <w:bCs/>
              </w:rPr>
              <w:t>Зайнетдинова</w:t>
            </w:r>
            <w:proofErr w:type="spellEnd"/>
            <w:r w:rsidRPr="00A10B9A">
              <w:rPr>
                <w:bCs/>
              </w:rPr>
              <w:t xml:space="preserve"> </w:t>
            </w:r>
            <w:r w:rsidRPr="00A10B9A">
              <w:rPr>
                <w:bCs/>
                <w:caps/>
              </w:rPr>
              <w:t>А.А.</w:t>
            </w:r>
          </w:p>
        </w:tc>
      </w:tr>
      <w:tr w:rsidR="00F16D92" w:rsidRPr="00A10B9A" w:rsidTr="00D73D0A">
        <w:tc>
          <w:tcPr>
            <w:tcW w:w="567" w:type="dxa"/>
          </w:tcPr>
          <w:p w:rsidR="00F16D92" w:rsidRPr="00A10B9A" w:rsidRDefault="00F16D92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2</w:t>
            </w:r>
          </w:p>
        </w:tc>
        <w:tc>
          <w:tcPr>
            <w:tcW w:w="4395" w:type="dxa"/>
          </w:tcPr>
          <w:p w:rsidR="00F16D92" w:rsidRPr="00A10B9A" w:rsidRDefault="00F16D92" w:rsidP="00710B5E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</w:rPr>
            </w:pPr>
            <w:r w:rsidRPr="00A10B9A">
              <w:rPr>
                <w:bCs/>
                <w:caps/>
              </w:rPr>
              <w:t xml:space="preserve">мобу СОШ </w:t>
            </w:r>
            <w:r w:rsidRPr="00A10B9A">
              <w:rPr>
                <w:bCs/>
              </w:rPr>
              <w:t xml:space="preserve">с. Янгискаин, </w:t>
            </w:r>
          </w:p>
          <w:p w:rsidR="00F16D92" w:rsidRPr="00A10B9A" w:rsidRDefault="00F16D92" w:rsidP="00710B5E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</w:rPr>
              <w:t>МОБУ КБГИ</w:t>
            </w:r>
          </w:p>
        </w:tc>
        <w:tc>
          <w:tcPr>
            <w:tcW w:w="2608" w:type="dxa"/>
          </w:tcPr>
          <w:p w:rsidR="00F16D92" w:rsidRPr="00A10B9A" w:rsidRDefault="00F16D92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 xml:space="preserve"> </w:t>
            </w:r>
            <w:r w:rsidRPr="00A10B9A">
              <w:rPr>
                <w:bCs/>
              </w:rPr>
              <w:t>октябрь</w:t>
            </w:r>
          </w:p>
        </w:tc>
        <w:tc>
          <w:tcPr>
            <w:tcW w:w="2177" w:type="dxa"/>
          </w:tcPr>
          <w:p w:rsidR="00F16D92" w:rsidRPr="00A10B9A" w:rsidRDefault="00F16D92" w:rsidP="00D329DA">
            <w:pPr>
              <w:tabs>
                <w:tab w:val="left" w:pos="5812"/>
              </w:tabs>
              <w:jc w:val="both"/>
            </w:pPr>
            <w:r w:rsidRPr="00A10B9A">
              <w:t>Рафиков А.А.</w:t>
            </w:r>
          </w:p>
          <w:p w:rsidR="00F16D92" w:rsidRPr="00A10B9A" w:rsidRDefault="00F16D92" w:rsidP="00D329DA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proofErr w:type="spellStart"/>
            <w:r w:rsidRPr="00A10B9A">
              <w:rPr>
                <w:bCs/>
              </w:rPr>
              <w:t>Зайнетдинова</w:t>
            </w:r>
            <w:proofErr w:type="spellEnd"/>
            <w:r w:rsidRPr="00A10B9A">
              <w:rPr>
                <w:bCs/>
              </w:rPr>
              <w:t xml:space="preserve"> </w:t>
            </w:r>
            <w:r w:rsidRPr="00A10B9A">
              <w:rPr>
                <w:bCs/>
                <w:caps/>
              </w:rPr>
              <w:t>А.А.</w:t>
            </w:r>
          </w:p>
        </w:tc>
      </w:tr>
      <w:tr w:rsidR="00F16D92" w:rsidRPr="00A10B9A" w:rsidTr="00D73D0A">
        <w:tc>
          <w:tcPr>
            <w:tcW w:w="567" w:type="dxa"/>
          </w:tcPr>
          <w:p w:rsidR="00F16D92" w:rsidRPr="00A10B9A" w:rsidRDefault="00F16D92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3</w:t>
            </w:r>
          </w:p>
        </w:tc>
        <w:tc>
          <w:tcPr>
            <w:tcW w:w="4395" w:type="dxa"/>
          </w:tcPr>
          <w:p w:rsidR="00F16D92" w:rsidRPr="00A10B9A" w:rsidRDefault="00F16D92" w:rsidP="005D07A6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 xml:space="preserve">МОБУ СОШ </w:t>
            </w:r>
            <w:r w:rsidRPr="00A10B9A">
              <w:rPr>
                <w:bCs/>
              </w:rPr>
              <w:t>с</w:t>
            </w:r>
            <w:r w:rsidRPr="00A10B9A">
              <w:rPr>
                <w:bCs/>
                <w:caps/>
              </w:rPr>
              <w:t>. Т</w:t>
            </w:r>
            <w:r w:rsidRPr="00A10B9A">
              <w:rPr>
                <w:bCs/>
              </w:rPr>
              <w:t>абынское</w:t>
            </w:r>
          </w:p>
          <w:p w:rsidR="00F16D92" w:rsidRPr="00A10B9A" w:rsidRDefault="00F16D92" w:rsidP="00C9260C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 xml:space="preserve">МАДОУ  </w:t>
            </w:r>
            <w:r w:rsidRPr="00A10B9A">
              <w:rPr>
                <w:bCs/>
              </w:rPr>
              <w:t xml:space="preserve">д/с </w:t>
            </w:r>
            <w:r w:rsidRPr="00A10B9A">
              <w:rPr>
                <w:bCs/>
                <w:caps/>
              </w:rPr>
              <w:t>«</w:t>
            </w:r>
            <w:r w:rsidRPr="00A10B9A">
              <w:rPr>
                <w:bCs/>
              </w:rPr>
              <w:t>Теремок</w:t>
            </w:r>
            <w:r w:rsidRPr="00A10B9A">
              <w:rPr>
                <w:bCs/>
                <w:caps/>
              </w:rPr>
              <w:t xml:space="preserve">» </w:t>
            </w:r>
          </w:p>
        </w:tc>
        <w:tc>
          <w:tcPr>
            <w:tcW w:w="2608" w:type="dxa"/>
          </w:tcPr>
          <w:p w:rsidR="00F16D92" w:rsidRPr="00A10B9A" w:rsidRDefault="00F16D92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</w:rPr>
              <w:t>ноябрь</w:t>
            </w:r>
          </w:p>
        </w:tc>
        <w:tc>
          <w:tcPr>
            <w:tcW w:w="2177" w:type="dxa"/>
          </w:tcPr>
          <w:p w:rsidR="00F16D92" w:rsidRPr="00A10B9A" w:rsidRDefault="00F16D92" w:rsidP="00D329DA">
            <w:pPr>
              <w:tabs>
                <w:tab w:val="left" w:pos="5812"/>
              </w:tabs>
              <w:jc w:val="both"/>
            </w:pPr>
            <w:r w:rsidRPr="00A10B9A">
              <w:t>Рафиков А.А.</w:t>
            </w:r>
          </w:p>
          <w:p w:rsidR="00F16D92" w:rsidRPr="00A10B9A" w:rsidRDefault="00F16D92" w:rsidP="00D329DA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proofErr w:type="spellStart"/>
            <w:r w:rsidRPr="00A10B9A">
              <w:rPr>
                <w:bCs/>
              </w:rPr>
              <w:t>Зайнетдинова</w:t>
            </w:r>
            <w:proofErr w:type="spellEnd"/>
            <w:r w:rsidRPr="00A10B9A">
              <w:rPr>
                <w:bCs/>
              </w:rPr>
              <w:t xml:space="preserve"> </w:t>
            </w:r>
            <w:r w:rsidRPr="00A10B9A">
              <w:rPr>
                <w:bCs/>
                <w:caps/>
              </w:rPr>
              <w:t>А.А.</w:t>
            </w:r>
          </w:p>
        </w:tc>
      </w:tr>
      <w:tr w:rsidR="00F16D92" w:rsidRPr="00A10B9A" w:rsidTr="00D73D0A">
        <w:tc>
          <w:tcPr>
            <w:tcW w:w="567" w:type="dxa"/>
          </w:tcPr>
          <w:p w:rsidR="00F16D92" w:rsidRPr="00A10B9A" w:rsidRDefault="00F16D92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4</w:t>
            </w:r>
          </w:p>
        </w:tc>
        <w:tc>
          <w:tcPr>
            <w:tcW w:w="4395" w:type="dxa"/>
          </w:tcPr>
          <w:p w:rsidR="00F16D92" w:rsidRPr="00A10B9A" w:rsidRDefault="00F16D92" w:rsidP="00336F62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 xml:space="preserve"> </w:t>
            </w:r>
            <w:r w:rsidRPr="00A10B9A">
              <w:rPr>
                <w:bCs/>
              </w:rPr>
              <w:t xml:space="preserve"> МОБУ ООШ д. </w:t>
            </w:r>
            <w:r w:rsidRPr="00A10B9A">
              <w:rPr>
                <w:bCs/>
                <w:caps/>
              </w:rPr>
              <w:t>Ю</w:t>
            </w:r>
            <w:r w:rsidRPr="00A10B9A">
              <w:rPr>
                <w:bCs/>
              </w:rPr>
              <w:t>зимяново</w:t>
            </w:r>
          </w:p>
        </w:tc>
        <w:tc>
          <w:tcPr>
            <w:tcW w:w="2608" w:type="dxa"/>
          </w:tcPr>
          <w:p w:rsidR="00F16D92" w:rsidRPr="00A10B9A" w:rsidRDefault="00F16D92" w:rsidP="009808BC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</w:rPr>
              <w:t>декабрь</w:t>
            </w:r>
          </w:p>
        </w:tc>
        <w:tc>
          <w:tcPr>
            <w:tcW w:w="2177" w:type="dxa"/>
          </w:tcPr>
          <w:p w:rsidR="00F16D92" w:rsidRPr="00A10B9A" w:rsidRDefault="00F16D92" w:rsidP="00D329DA">
            <w:pPr>
              <w:tabs>
                <w:tab w:val="left" w:pos="5812"/>
              </w:tabs>
              <w:jc w:val="both"/>
            </w:pPr>
            <w:r w:rsidRPr="00A10B9A">
              <w:t>Рафиков А.А.</w:t>
            </w:r>
          </w:p>
          <w:p w:rsidR="00F16D92" w:rsidRPr="00A10B9A" w:rsidRDefault="00F16D92" w:rsidP="00D329DA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proofErr w:type="spellStart"/>
            <w:r w:rsidRPr="00A10B9A">
              <w:rPr>
                <w:bCs/>
              </w:rPr>
              <w:t>Зайнетдинова</w:t>
            </w:r>
            <w:proofErr w:type="spellEnd"/>
            <w:r w:rsidRPr="00A10B9A">
              <w:rPr>
                <w:bCs/>
              </w:rPr>
              <w:t xml:space="preserve"> </w:t>
            </w:r>
            <w:r w:rsidRPr="00A10B9A">
              <w:rPr>
                <w:bCs/>
                <w:caps/>
              </w:rPr>
              <w:t>А.А.</w:t>
            </w:r>
          </w:p>
        </w:tc>
      </w:tr>
      <w:tr w:rsidR="00F16D92" w:rsidRPr="00A10B9A" w:rsidTr="00D73D0A">
        <w:tc>
          <w:tcPr>
            <w:tcW w:w="567" w:type="dxa"/>
          </w:tcPr>
          <w:p w:rsidR="00F16D92" w:rsidRPr="00A10B9A" w:rsidRDefault="00F16D92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5</w:t>
            </w:r>
          </w:p>
        </w:tc>
        <w:tc>
          <w:tcPr>
            <w:tcW w:w="4395" w:type="dxa"/>
          </w:tcPr>
          <w:p w:rsidR="00F16D92" w:rsidRPr="00A10B9A" w:rsidRDefault="00F16D92" w:rsidP="00336F62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 xml:space="preserve">мобу Сош </w:t>
            </w:r>
            <w:r w:rsidRPr="00A10B9A">
              <w:rPr>
                <w:bCs/>
              </w:rPr>
              <w:t>с. Саитбаба</w:t>
            </w:r>
          </w:p>
        </w:tc>
        <w:tc>
          <w:tcPr>
            <w:tcW w:w="2608" w:type="dxa"/>
          </w:tcPr>
          <w:p w:rsidR="00F16D92" w:rsidRPr="00A10B9A" w:rsidRDefault="00F16D92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</w:rPr>
              <w:t>январь</w:t>
            </w:r>
          </w:p>
        </w:tc>
        <w:tc>
          <w:tcPr>
            <w:tcW w:w="2177" w:type="dxa"/>
          </w:tcPr>
          <w:p w:rsidR="00F16D92" w:rsidRPr="00A10B9A" w:rsidRDefault="00F16D92" w:rsidP="00D329DA">
            <w:pPr>
              <w:tabs>
                <w:tab w:val="left" w:pos="5812"/>
              </w:tabs>
              <w:jc w:val="both"/>
            </w:pPr>
            <w:r w:rsidRPr="00A10B9A">
              <w:t>Рафиков А.А.</w:t>
            </w:r>
          </w:p>
          <w:p w:rsidR="00F16D92" w:rsidRPr="00A10B9A" w:rsidRDefault="00F16D92" w:rsidP="00D329DA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proofErr w:type="spellStart"/>
            <w:r w:rsidRPr="00A10B9A">
              <w:rPr>
                <w:bCs/>
              </w:rPr>
              <w:t>Зайнетдинова</w:t>
            </w:r>
            <w:proofErr w:type="spellEnd"/>
            <w:r w:rsidRPr="00A10B9A">
              <w:rPr>
                <w:bCs/>
              </w:rPr>
              <w:t xml:space="preserve"> </w:t>
            </w:r>
            <w:r w:rsidRPr="00A10B9A">
              <w:rPr>
                <w:bCs/>
                <w:caps/>
              </w:rPr>
              <w:t>А.А.</w:t>
            </w:r>
          </w:p>
        </w:tc>
      </w:tr>
      <w:tr w:rsidR="00F16D92" w:rsidRPr="00A10B9A" w:rsidTr="00D73D0A">
        <w:tc>
          <w:tcPr>
            <w:tcW w:w="567" w:type="dxa"/>
          </w:tcPr>
          <w:p w:rsidR="00F16D92" w:rsidRPr="00A10B9A" w:rsidRDefault="00F16D92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6</w:t>
            </w:r>
          </w:p>
        </w:tc>
        <w:tc>
          <w:tcPr>
            <w:tcW w:w="4395" w:type="dxa"/>
          </w:tcPr>
          <w:p w:rsidR="00F16D92" w:rsidRPr="00A10B9A" w:rsidRDefault="00F16D92" w:rsidP="00336F62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 xml:space="preserve">мобу Сош </w:t>
            </w:r>
            <w:r w:rsidRPr="00A10B9A">
              <w:rPr>
                <w:bCs/>
              </w:rPr>
              <w:t>с. Зилим-Караново</w:t>
            </w:r>
          </w:p>
        </w:tc>
        <w:tc>
          <w:tcPr>
            <w:tcW w:w="2608" w:type="dxa"/>
          </w:tcPr>
          <w:p w:rsidR="00F16D92" w:rsidRPr="00A10B9A" w:rsidRDefault="00F16D92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</w:rPr>
              <w:t>февраль</w:t>
            </w:r>
          </w:p>
        </w:tc>
        <w:tc>
          <w:tcPr>
            <w:tcW w:w="2177" w:type="dxa"/>
          </w:tcPr>
          <w:p w:rsidR="00F16D92" w:rsidRPr="00A10B9A" w:rsidRDefault="00F16D92" w:rsidP="00D329DA">
            <w:pPr>
              <w:tabs>
                <w:tab w:val="left" w:pos="5812"/>
              </w:tabs>
              <w:jc w:val="both"/>
            </w:pPr>
            <w:r w:rsidRPr="00A10B9A">
              <w:t>Рафиков А.А.</w:t>
            </w:r>
          </w:p>
          <w:p w:rsidR="00F16D92" w:rsidRPr="00A10B9A" w:rsidRDefault="00F16D92" w:rsidP="00D329DA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proofErr w:type="spellStart"/>
            <w:r w:rsidRPr="00A10B9A">
              <w:rPr>
                <w:bCs/>
              </w:rPr>
              <w:t>Зайнетдинова</w:t>
            </w:r>
            <w:proofErr w:type="spellEnd"/>
            <w:r w:rsidRPr="00A10B9A">
              <w:rPr>
                <w:bCs/>
              </w:rPr>
              <w:t xml:space="preserve"> </w:t>
            </w:r>
            <w:r w:rsidRPr="00A10B9A">
              <w:rPr>
                <w:bCs/>
                <w:caps/>
              </w:rPr>
              <w:t>А.А.</w:t>
            </w:r>
          </w:p>
        </w:tc>
      </w:tr>
      <w:tr w:rsidR="00F16D92" w:rsidRPr="00A10B9A" w:rsidTr="00D73D0A">
        <w:tc>
          <w:tcPr>
            <w:tcW w:w="567" w:type="dxa"/>
          </w:tcPr>
          <w:p w:rsidR="00F16D92" w:rsidRPr="00A10B9A" w:rsidRDefault="00F16D92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lastRenderedPageBreak/>
              <w:t>7</w:t>
            </w:r>
          </w:p>
        </w:tc>
        <w:tc>
          <w:tcPr>
            <w:tcW w:w="4395" w:type="dxa"/>
          </w:tcPr>
          <w:p w:rsidR="00F16D92" w:rsidRPr="00A10B9A" w:rsidRDefault="00F16D92" w:rsidP="00336F62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 xml:space="preserve">мКоу Оош </w:t>
            </w:r>
            <w:r w:rsidRPr="00A10B9A">
              <w:rPr>
                <w:bCs/>
              </w:rPr>
              <w:t>с. Мраково</w:t>
            </w:r>
          </w:p>
        </w:tc>
        <w:tc>
          <w:tcPr>
            <w:tcW w:w="2608" w:type="dxa"/>
          </w:tcPr>
          <w:p w:rsidR="00F16D92" w:rsidRPr="00A10B9A" w:rsidRDefault="00F16D92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</w:rPr>
              <w:t>март</w:t>
            </w:r>
          </w:p>
        </w:tc>
        <w:tc>
          <w:tcPr>
            <w:tcW w:w="2177" w:type="dxa"/>
          </w:tcPr>
          <w:p w:rsidR="00F16D92" w:rsidRPr="00A10B9A" w:rsidRDefault="00F16D92" w:rsidP="00D329DA">
            <w:pPr>
              <w:tabs>
                <w:tab w:val="left" w:pos="5812"/>
              </w:tabs>
              <w:jc w:val="both"/>
            </w:pPr>
            <w:r w:rsidRPr="00A10B9A">
              <w:t>Рафиков А.А.</w:t>
            </w:r>
          </w:p>
          <w:p w:rsidR="00F16D92" w:rsidRPr="00A10B9A" w:rsidRDefault="00F16D92" w:rsidP="00D329DA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proofErr w:type="spellStart"/>
            <w:r w:rsidRPr="00A10B9A">
              <w:rPr>
                <w:bCs/>
              </w:rPr>
              <w:t>Зайнетдинова</w:t>
            </w:r>
            <w:proofErr w:type="spellEnd"/>
            <w:r w:rsidRPr="00A10B9A">
              <w:rPr>
                <w:bCs/>
              </w:rPr>
              <w:t xml:space="preserve"> </w:t>
            </w:r>
            <w:r w:rsidRPr="00A10B9A">
              <w:rPr>
                <w:bCs/>
                <w:caps/>
              </w:rPr>
              <w:t>А.А.</w:t>
            </w:r>
          </w:p>
        </w:tc>
      </w:tr>
      <w:tr w:rsidR="00F16D92" w:rsidRPr="00A10B9A" w:rsidTr="00D73D0A">
        <w:tc>
          <w:tcPr>
            <w:tcW w:w="567" w:type="dxa"/>
          </w:tcPr>
          <w:p w:rsidR="00F16D92" w:rsidRPr="00A10B9A" w:rsidRDefault="00F16D92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8</w:t>
            </w:r>
          </w:p>
        </w:tc>
        <w:tc>
          <w:tcPr>
            <w:tcW w:w="4395" w:type="dxa"/>
          </w:tcPr>
          <w:p w:rsidR="00F16D92" w:rsidRPr="00A10B9A" w:rsidRDefault="00F16D92" w:rsidP="00336F62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  <w:caps/>
              </w:rPr>
              <w:t>мобу ДЮСШ</w:t>
            </w:r>
          </w:p>
        </w:tc>
        <w:tc>
          <w:tcPr>
            <w:tcW w:w="2608" w:type="dxa"/>
          </w:tcPr>
          <w:p w:rsidR="00F16D92" w:rsidRPr="00A10B9A" w:rsidRDefault="00F16D92" w:rsidP="00603FB5">
            <w:pPr>
              <w:pStyle w:val="afa"/>
              <w:tabs>
                <w:tab w:val="left" w:pos="5812"/>
              </w:tabs>
              <w:ind w:left="0"/>
              <w:outlineLvl w:val="0"/>
              <w:rPr>
                <w:bCs/>
                <w:caps/>
              </w:rPr>
            </w:pPr>
            <w:r w:rsidRPr="00A10B9A">
              <w:rPr>
                <w:bCs/>
              </w:rPr>
              <w:t>апрель</w:t>
            </w:r>
          </w:p>
        </w:tc>
        <w:tc>
          <w:tcPr>
            <w:tcW w:w="2177" w:type="dxa"/>
          </w:tcPr>
          <w:p w:rsidR="00F16D92" w:rsidRPr="00A10B9A" w:rsidRDefault="00F16D92" w:rsidP="00D329DA">
            <w:pPr>
              <w:tabs>
                <w:tab w:val="left" w:pos="5812"/>
              </w:tabs>
              <w:jc w:val="both"/>
            </w:pPr>
            <w:r w:rsidRPr="00A10B9A">
              <w:t>Рафиков А.А.</w:t>
            </w:r>
          </w:p>
          <w:p w:rsidR="00F16D92" w:rsidRPr="00A10B9A" w:rsidRDefault="00F16D92" w:rsidP="00D329DA">
            <w:pPr>
              <w:tabs>
                <w:tab w:val="left" w:pos="5812"/>
              </w:tabs>
              <w:jc w:val="both"/>
              <w:rPr>
                <w:bCs/>
                <w:caps/>
              </w:rPr>
            </w:pPr>
            <w:proofErr w:type="spellStart"/>
            <w:r w:rsidRPr="00A10B9A">
              <w:rPr>
                <w:bCs/>
              </w:rPr>
              <w:t>Зайнетдинова</w:t>
            </w:r>
            <w:proofErr w:type="spellEnd"/>
            <w:r w:rsidRPr="00A10B9A">
              <w:rPr>
                <w:bCs/>
              </w:rPr>
              <w:t xml:space="preserve"> </w:t>
            </w:r>
            <w:r w:rsidRPr="00A10B9A">
              <w:rPr>
                <w:bCs/>
                <w:caps/>
              </w:rPr>
              <w:t>А.А.</w:t>
            </w:r>
          </w:p>
        </w:tc>
      </w:tr>
    </w:tbl>
    <w:p w:rsidR="00336F62" w:rsidRPr="00A10B9A" w:rsidRDefault="00336F62" w:rsidP="002A6D3B">
      <w:pPr>
        <w:tabs>
          <w:tab w:val="left" w:pos="5812"/>
        </w:tabs>
        <w:ind w:left="360"/>
        <w:jc w:val="center"/>
        <w:outlineLvl w:val="0"/>
        <w:rPr>
          <w:b/>
          <w:bCs/>
          <w:caps/>
          <w:u w:val="single"/>
        </w:rPr>
      </w:pPr>
    </w:p>
    <w:p w:rsidR="00EC45DA" w:rsidRPr="00A10B9A" w:rsidRDefault="000A251D" w:rsidP="002A6D3B">
      <w:pPr>
        <w:tabs>
          <w:tab w:val="left" w:pos="5812"/>
        </w:tabs>
        <w:ind w:left="360"/>
        <w:jc w:val="center"/>
        <w:outlineLvl w:val="0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3</w:t>
      </w:r>
      <w:r w:rsidR="00EC45DA" w:rsidRPr="00A10B9A">
        <w:rPr>
          <w:b/>
          <w:bCs/>
          <w:caps/>
          <w:u w:val="single"/>
        </w:rPr>
        <w:t>. Совещания, семинары</w:t>
      </w:r>
      <w:r w:rsidR="002F3438" w:rsidRPr="00A10B9A">
        <w:rPr>
          <w:b/>
          <w:bCs/>
          <w:caps/>
          <w:u w:val="single"/>
        </w:rPr>
        <w:t xml:space="preserve"> д</w:t>
      </w:r>
      <w:r w:rsidR="00EC45DA" w:rsidRPr="00A10B9A">
        <w:rPr>
          <w:b/>
          <w:bCs/>
          <w:caps/>
          <w:u w:val="single"/>
        </w:rPr>
        <w:t>ля</w:t>
      </w:r>
      <w:r w:rsidR="002F3438" w:rsidRPr="00A10B9A">
        <w:rPr>
          <w:b/>
          <w:bCs/>
          <w:caps/>
          <w:u w:val="single"/>
        </w:rPr>
        <w:t xml:space="preserve"> </w:t>
      </w:r>
      <w:r w:rsidR="00EC45DA" w:rsidRPr="00A10B9A">
        <w:rPr>
          <w:b/>
          <w:bCs/>
          <w:caps/>
          <w:u w:val="single"/>
        </w:rPr>
        <w:t xml:space="preserve"> руководителей О</w:t>
      </w:r>
      <w:proofErr w:type="gramStart"/>
      <w:r w:rsidR="00EC45DA" w:rsidRPr="00A10B9A">
        <w:rPr>
          <w:b/>
          <w:bCs/>
          <w:caps/>
          <w:u w:val="single"/>
          <w:lang w:val="en-US"/>
        </w:rPr>
        <w:t>O</w:t>
      </w:r>
      <w:proofErr w:type="gramEnd"/>
    </w:p>
    <w:p w:rsidR="00EC45DA" w:rsidRPr="00A10B9A" w:rsidRDefault="00EC45DA" w:rsidP="002A6D3B">
      <w:pPr>
        <w:tabs>
          <w:tab w:val="left" w:pos="5812"/>
        </w:tabs>
        <w:ind w:left="36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528"/>
        <w:gridCol w:w="2551"/>
      </w:tblGrid>
      <w:tr w:rsidR="00EC45DA" w:rsidRPr="00A10B9A" w:rsidTr="003D37B5">
        <w:trPr>
          <w:trHeight w:val="575"/>
        </w:trPr>
        <w:tc>
          <w:tcPr>
            <w:tcW w:w="1560" w:type="dxa"/>
          </w:tcPr>
          <w:p w:rsidR="00EC45DA" w:rsidRPr="00A10B9A" w:rsidRDefault="00EC45DA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t>Сроки проведения</w:t>
            </w:r>
          </w:p>
        </w:tc>
        <w:tc>
          <w:tcPr>
            <w:tcW w:w="5528" w:type="dxa"/>
          </w:tcPr>
          <w:p w:rsidR="00EC45DA" w:rsidRPr="00A10B9A" w:rsidRDefault="00EC45DA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rPr>
                <w:b/>
              </w:rPr>
              <w:t>Наименование</w:t>
            </w:r>
          </w:p>
        </w:tc>
        <w:tc>
          <w:tcPr>
            <w:tcW w:w="2551" w:type="dxa"/>
          </w:tcPr>
          <w:p w:rsidR="00EC45DA" w:rsidRPr="00A10B9A" w:rsidRDefault="002F3438" w:rsidP="002A6D3B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rPr>
                <w:b/>
              </w:rPr>
              <w:t>Ответственные</w:t>
            </w:r>
          </w:p>
        </w:tc>
      </w:tr>
      <w:tr w:rsidR="00EC45DA" w:rsidRPr="00A10B9A" w:rsidTr="003D37B5">
        <w:trPr>
          <w:trHeight w:val="652"/>
        </w:trPr>
        <w:tc>
          <w:tcPr>
            <w:tcW w:w="1560" w:type="dxa"/>
          </w:tcPr>
          <w:p w:rsidR="00EC45DA" w:rsidRPr="00A10B9A" w:rsidRDefault="00EC45DA" w:rsidP="002A6D3B">
            <w:pPr>
              <w:tabs>
                <w:tab w:val="left" w:pos="5812"/>
              </w:tabs>
              <w:jc w:val="center"/>
            </w:pPr>
            <w:r w:rsidRPr="00A10B9A">
              <w:rPr>
                <w:b/>
                <w:bCs/>
              </w:rPr>
              <w:t>Август</w:t>
            </w:r>
          </w:p>
        </w:tc>
        <w:tc>
          <w:tcPr>
            <w:tcW w:w="5528" w:type="dxa"/>
          </w:tcPr>
          <w:p w:rsidR="00EC45DA" w:rsidRPr="00A10B9A" w:rsidRDefault="00EC45DA" w:rsidP="002A6D3B">
            <w:pPr>
              <w:tabs>
                <w:tab w:val="left" w:pos="5812"/>
              </w:tabs>
              <w:jc w:val="both"/>
            </w:pPr>
            <w:r w:rsidRPr="00A10B9A">
              <w:t>Районная августовская конференция педагогических работников</w:t>
            </w:r>
          </w:p>
        </w:tc>
        <w:tc>
          <w:tcPr>
            <w:tcW w:w="2551" w:type="dxa"/>
          </w:tcPr>
          <w:p w:rsidR="00EC45DA" w:rsidRPr="00A10B9A" w:rsidRDefault="00DD5831" w:rsidP="002A6D3B">
            <w:pPr>
              <w:tabs>
                <w:tab w:val="left" w:pos="5812"/>
              </w:tabs>
              <w:jc w:val="both"/>
            </w:pPr>
            <w:r w:rsidRPr="00A10B9A">
              <w:t>Султанмуратов Р.Г.</w:t>
            </w:r>
          </w:p>
          <w:p w:rsidR="00E260E8" w:rsidRPr="00A10B9A" w:rsidRDefault="00E260E8" w:rsidP="002A6D3B">
            <w:pPr>
              <w:tabs>
                <w:tab w:val="left" w:pos="5812"/>
              </w:tabs>
              <w:jc w:val="both"/>
            </w:pPr>
            <w:r w:rsidRPr="00A10B9A">
              <w:t>Тагирова Р.М.</w:t>
            </w:r>
          </w:p>
          <w:p w:rsidR="00E260E8" w:rsidRPr="00A10B9A" w:rsidRDefault="00393A80" w:rsidP="002A6D3B">
            <w:pPr>
              <w:tabs>
                <w:tab w:val="left" w:pos="5812"/>
              </w:tabs>
              <w:jc w:val="both"/>
            </w:pPr>
            <w:r w:rsidRPr="00A10B9A">
              <w:t>Кильмухаметова Р.Ф.</w:t>
            </w:r>
          </w:p>
        </w:tc>
      </w:tr>
      <w:tr w:rsidR="00E260E8" w:rsidRPr="00A10B9A" w:rsidTr="003D37B5">
        <w:trPr>
          <w:trHeight w:val="1972"/>
        </w:trPr>
        <w:tc>
          <w:tcPr>
            <w:tcW w:w="1560" w:type="dxa"/>
          </w:tcPr>
          <w:p w:rsidR="00E260E8" w:rsidRPr="00A10B9A" w:rsidRDefault="00E260E8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t>Сентябрь</w:t>
            </w:r>
          </w:p>
        </w:tc>
        <w:tc>
          <w:tcPr>
            <w:tcW w:w="5528" w:type="dxa"/>
          </w:tcPr>
          <w:p w:rsidR="003B491C" w:rsidRPr="00A10B9A" w:rsidRDefault="003B491C" w:rsidP="003B491C">
            <w:pPr>
              <w:pStyle w:val="afa"/>
              <w:spacing w:line="240" w:lineRule="atLeast"/>
              <w:ind w:left="34"/>
              <w:jc w:val="both"/>
            </w:pPr>
            <w:r w:rsidRPr="00A10B9A">
              <w:t>1.Принятие плана на 20</w:t>
            </w:r>
            <w:r w:rsidR="006B44AB" w:rsidRPr="00A10B9A">
              <w:t>20</w:t>
            </w:r>
            <w:r w:rsidRPr="00A10B9A">
              <w:t>-202</w:t>
            </w:r>
            <w:r w:rsidR="006B44AB" w:rsidRPr="00A10B9A">
              <w:t>1</w:t>
            </w:r>
            <w:r w:rsidRPr="00A10B9A">
              <w:t xml:space="preserve"> учебный год.  </w:t>
            </w:r>
          </w:p>
          <w:p w:rsidR="003B491C" w:rsidRPr="00A10B9A" w:rsidRDefault="006B44AB" w:rsidP="003B491C">
            <w:pPr>
              <w:pStyle w:val="afa"/>
              <w:spacing w:line="240" w:lineRule="atLeast"/>
              <w:ind w:left="34"/>
              <w:jc w:val="both"/>
            </w:pPr>
            <w:r w:rsidRPr="00A10B9A">
              <w:t>2</w:t>
            </w:r>
            <w:r w:rsidR="003B491C" w:rsidRPr="00A10B9A">
              <w:t xml:space="preserve">.Об особенностях ведения классных журналов в электронном виде. </w:t>
            </w:r>
          </w:p>
          <w:p w:rsidR="006B44AB" w:rsidRPr="00A10B9A" w:rsidRDefault="006B44AB" w:rsidP="003B491C">
            <w:pPr>
              <w:pStyle w:val="afa"/>
              <w:spacing w:line="240" w:lineRule="atLeast"/>
              <w:ind w:left="34"/>
              <w:jc w:val="both"/>
            </w:pPr>
            <w:r w:rsidRPr="00A10B9A">
              <w:t xml:space="preserve">3. </w:t>
            </w:r>
            <w:r w:rsidR="001F0A99" w:rsidRPr="00A10B9A">
              <w:t>Организация горячего питания в образовательных организациях</w:t>
            </w:r>
          </w:p>
          <w:p w:rsidR="00CB6255" w:rsidRPr="00A10B9A" w:rsidRDefault="006B44AB" w:rsidP="003B491C">
            <w:pPr>
              <w:pStyle w:val="afa"/>
              <w:spacing w:line="240" w:lineRule="atLeast"/>
              <w:ind w:left="34"/>
              <w:jc w:val="both"/>
            </w:pPr>
            <w:r w:rsidRPr="00A10B9A">
              <w:t>3</w:t>
            </w:r>
            <w:r w:rsidR="003B491C" w:rsidRPr="00A10B9A">
              <w:t xml:space="preserve">.О трудовой дисциплине в образовательных организациях. </w:t>
            </w:r>
          </w:p>
        </w:tc>
        <w:tc>
          <w:tcPr>
            <w:tcW w:w="2551" w:type="dxa"/>
          </w:tcPr>
          <w:p w:rsidR="00E260E8" w:rsidRPr="00A10B9A" w:rsidRDefault="00E260E8" w:rsidP="002A6D3B">
            <w:pPr>
              <w:tabs>
                <w:tab w:val="left" w:pos="5812"/>
              </w:tabs>
              <w:jc w:val="both"/>
            </w:pPr>
            <w:r w:rsidRPr="00A10B9A">
              <w:t>Тагирова Р.М.</w:t>
            </w:r>
          </w:p>
          <w:p w:rsidR="009A4BF8" w:rsidRPr="00A10B9A" w:rsidRDefault="006B44AB" w:rsidP="002A6D3B">
            <w:pPr>
              <w:tabs>
                <w:tab w:val="left" w:pos="5812"/>
              </w:tabs>
              <w:jc w:val="both"/>
            </w:pPr>
            <w:proofErr w:type="spellStart"/>
            <w:r w:rsidRPr="00A10B9A">
              <w:t>Сайфутдинова</w:t>
            </w:r>
            <w:proofErr w:type="spellEnd"/>
            <w:r w:rsidRPr="00A10B9A">
              <w:t xml:space="preserve"> Р.А.</w:t>
            </w:r>
          </w:p>
          <w:p w:rsidR="001F0A99" w:rsidRPr="00A10B9A" w:rsidRDefault="001F0A99" w:rsidP="003B491C">
            <w:pPr>
              <w:tabs>
                <w:tab w:val="left" w:pos="5812"/>
              </w:tabs>
              <w:jc w:val="both"/>
            </w:pPr>
          </w:p>
          <w:p w:rsidR="001F0A99" w:rsidRPr="00A10B9A" w:rsidRDefault="001F0A99" w:rsidP="003B491C">
            <w:pPr>
              <w:tabs>
                <w:tab w:val="left" w:pos="5812"/>
              </w:tabs>
              <w:jc w:val="both"/>
            </w:pPr>
            <w:proofErr w:type="spellStart"/>
            <w:r w:rsidRPr="00A10B9A">
              <w:t>Латыпова</w:t>
            </w:r>
            <w:proofErr w:type="spellEnd"/>
            <w:r w:rsidRPr="00A10B9A">
              <w:t xml:space="preserve"> Ф.К.</w:t>
            </w:r>
          </w:p>
          <w:p w:rsidR="001F0A99" w:rsidRPr="00A10B9A" w:rsidRDefault="001F0A99" w:rsidP="003B491C">
            <w:pPr>
              <w:tabs>
                <w:tab w:val="left" w:pos="5812"/>
              </w:tabs>
              <w:jc w:val="both"/>
            </w:pPr>
          </w:p>
          <w:p w:rsidR="00CB6255" w:rsidRPr="00A10B9A" w:rsidRDefault="003B491C" w:rsidP="003B491C">
            <w:pPr>
              <w:tabs>
                <w:tab w:val="left" w:pos="5812"/>
              </w:tabs>
              <w:jc w:val="both"/>
            </w:pPr>
            <w:r w:rsidRPr="00A10B9A">
              <w:t>Султанмуратов Р.Г.</w:t>
            </w:r>
          </w:p>
        </w:tc>
      </w:tr>
      <w:tr w:rsidR="00E260E8" w:rsidRPr="00A10B9A" w:rsidTr="003D37B5">
        <w:trPr>
          <w:trHeight w:val="266"/>
        </w:trPr>
        <w:tc>
          <w:tcPr>
            <w:tcW w:w="1560" w:type="dxa"/>
          </w:tcPr>
          <w:p w:rsidR="00E260E8" w:rsidRPr="00A10B9A" w:rsidRDefault="00E260E8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t>Октябрь</w:t>
            </w:r>
          </w:p>
        </w:tc>
        <w:tc>
          <w:tcPr>
            <w:tcW w:w="5528" w:type="dxa"/>
          </w:tcPr>
          <w:p w:rsidR="00C45FFE" w:rsidRPr="00A10B9A" w:rsidRDefault="004E746E" w:rsidP="00C45FFE">
            <w:pPr>
              <w:tabs>
                <w:tab w:val="left" w:pos="5812"/>
              </w:tabs>
              <w:jc w:val="both"/>
            </w:pPr>
            <w:r w:rsidRPr="00A10B9A">
              <w:t xml:space="preserve"> </w:t>
            </w:r>
            <w:r w:rsidR="003B491C" w:rsidRPr="00A10B9A">
              <w:t>1.</w:t>
            </w:r>
            <w:r w:rsidR="002643DE" w:rsidRPr="00A10B9A">
              <w:t>Формирование ЗОЖ учащихся через участие во Всероссийском физкультурно-спортивном комплексе «ГТО»</w:t>
            </w:r>
            <w:r w:rsidR="00C45FFE" w:rsidRPr="00A10B9A">
              <w:t xml:space="preserve">. </w:t>
            </w:r>
          </w:p>
          <w:p w:rsidR="00C45FFE" w:rsidRPr="00A10B9A" w:rsidRDefault="002643DE" w:rsidP="00C45FFE">
            <w:pPr>
              <w:pStyle w:val="afa"/>
              <w:spacing w:line="240" w:lineRule="atLeast"/>
              <w:ind w:left="34"/>
              <w:jc w:val="both"/>
            </w:pPr>
            <w:r w:rsidRPr="00A10B9A">
              <w:t xml:space="preserve"> 2.</w:t>
            </w:r>
            <w:r w:rsidR="009D372A" w:rsidRPr="00A10B9A">
              <w:t xml:space="preserve"> О прохождении НОКОУ образовательными организациями в 2020 году.</w:t>
            </w:r>
          </w:p>
          <w:p w:rsidR="00C45FFE" w:rsidRPr="00A10B9A" w:rsidRDefault="002643DE" w:rsidP="00C45FFE">
            <w:pPr>
              <w:pStyle w:val="afa"/>
              <w:spacing w:line="240" w:lineRule="atLeast"/>
              <w:ind w:left="34"/>
              <w:jc w:val="both"/>
            </w:pPr>
            <w:r w:rsidRPr="00A10B9A">
              <w:t xml:space="preserve">3. </w:t>
            </w:r>
            <w:r w:rsidR="00C45FFE" w:rsidRPr="00A10B9A">
              <w:t xml:space="preserve">О результатах </w:t>
            </w:r>
            <w:r w:rsidRPr="00A10B9A">
              <w:t>ВПР и НИКО</w:t>
            </w:r>
            <w:r w:rsidR="00C45FFE" w:rsidRPr="00A10B9A">
              <w:t xml:space="preserve">. </w:t>
            </w:r>
          </w:p>
          <w:p w:rsidR="00C45FFE" w:rsidRPr="00A10B9A" w:rsidRDefault="00C45FFE" w:rsidP="002643DE">
            <w:pPr>
              <w:pStyle w:val="afa"/>
              <w:spacing w:line="240" w:lineRule="atLeast"/>
              <w:ind w:left="34"/>
              <w:jc w:val="both"/>
            </w:pPr>
            <w:r w:rsidRPr="00A10B9A">
              <w:t xml:space="preserve">4.Об итогах </w:t>
            </w:r>
            <w:r w:rsidR="002643DE" w:rsidRPr="00A10B9A">
              <w:t>РДР в 10 классах.</w:t>
            </w:r>
            <w:r w:rsidRPr="00A10B9A">
              <w:t xml:space="preserve"> </w:t>
            </w:r>
          </w:p>
        </w:tc>
        <w:tc>
          <w:tcPr>
            <w:tcW w:w="2551" w:type="dxa"/>
          </w:tcPr>
          <w:p w:rsidR="002643DE" w:rsidRPr="00A10B9A" w:rsidRDefault="002643DE" w:rsidP="00AF2A3E">
            <w:pPr>
              <w:tabs>
                <w:tab w:val="left" w:pos="5812"/>
              </w:tabs>
              <w:jc w:val="both"/>
            </w:pPr>
            <w:r w:rsidRPr="00A10B9A">
              <w:t>Директор ДЮСШ</w:t>
            </w:r>
          </w:p>
          <w:p w:rsidR="00C45FFE" w:rsidRPr="00A10B9A" w:rsidRDefault="00C45FFE" w:rsidP="00AF2A3E">
            <w:pPr>
              <w:tabs>
                <w:tab w:val="left" w:pos="5812"/>
              </w:tabs>
              <w:jc w:val="both"/>
            </w:pPr>
            <w:r w:rsidRPr="00A10B9A">
              <w:t>Султанмуратов Р.Г.</w:t>
            </w:r>
          </w:p>
          <w:p w:rsidR="009D372A" w:rsidRPr="00A10B9A" w:rsidRDefault="00C908B6" w:rsidP="00AF2A3E">
            <w:pPr>
              <w:tabs>
                <w:tab w:val="left" w:pos="5812"/>
              </w:tabs>
              <w:jc w:val="both"/>
            </w:pPr>
            <w:r w:rsidRPr="00A10B9A">
              <w:t>Рафиков А.А.</w:t>
            </w:r>
          </w:p>
          <w:p w:rsidR="004E746E" w:rsidRPr="00A10B9A" w:rsidRDefault="00150DC9" w:rsidP="00DC4A5A">
            <w:pPr>
              <w:tabs>
                <w:tab w:val="left" w:pos="5812"/>
              </w:tabs>
              <w:jc w:val="both"/>
            </w:pPr>
            <w:r w:rsidRPr="00A10B9A">
              <w:t>Тагирова Р.М.</w:t>
            </w:r>
          </w:p>
          <w:p w:rsidR="007E32AC" w:rsidRPr="00A10B9A" w:rsidRDefault="007E32AC" w:rsidP="00DC4A5A">
            <w:pPr>
              <w:tabs>
                <w:tab w:val="left" w:pos="5812"/>
              </w:tabs>
              <w:jc w:val="both"/>
            </w:pPr>
          </w:p>
          <w:p w:rsidR="00AF2A3E" w:rsidRPr="00A10B9A" w:rsidRDefault="009D372A" w:rsidP="00DC4A5A">
            <w:pPr>
              <w:tabs>
                <w:tab w:val="left" w:pos="5812"/>
              </w:tabs>
              <w:jc w:val="both"/>
            </w:pPr>
            <w:r w:rsidRPr="00A10B9A">
              <w:t>Кильмухаметова Р.Ф.</w:t>
            </w:r>
          </w:p>
          <w:p w:rsidR="009D372A" w:rsidRPr="00A10B9A" w:rsidRDefault="009D372A" w:rsidP="00DC4A5A">
            <w:pPr>
              <w:tabs>
                <w:tab w:val="left" w:pos="5812"/>
              </w:tabs>
              <w:jc w:val="both"/>
            </w:pPr>
            <w:proofErr w:type="spellStart"/>
            <w:r w:rsidRPr="00A10B9A">
              <w:t>Сайфутдинова</w:t>
            </w:r>
            <w:proofErr w:type="spellEnd"/>
            <w:r w:rsidRPr="00A10B9A">
              <w:t xml:space="preserve"> Р.А.</w:t>
            </w:r>
          </w:p>
        </w:tc>
      </w:tr>
      <w:tr w:rsidR="00287156" w:rsidRPr="00A10B9A" w:rsidTr="003D37B5">
        <w:trPr>
          <w:trHeight w:val="883"/>
        </w:trPr>
        <w:tc>
          <w:tcPr>
            <w:tcW w:w="1560" w:type="dxa"/>
          </w:tcPr>
          <w:p w:rsidR="00287156" w:rsidRPr="00A10B9A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t>Ноябрь</w:t>
            </w:r>
          </w:p>
        </w:tc>
        <w:tc>
          <w:tcPr>
            <w:tcW w:w="5528" w:type="dxa"/>
          </w:tcPr>
          <w:p w:rsidR="00C45FFE" w:rsidRPr="00A10B9A" w:rsidRDefault="00B40480" w:rsidP="00DE3C65">
            <w:pPr>
              <w:pStyle w:val="afa"/>
              <w:numPr>
                <w:ilvl w:val="0"/>
                <w:numId w:val="29"/>
              </w:numPr>
              <w:tabs>
                <w:tab w:val="num" w:pos="0"/>
              </w:tabs>
              <w:spacing w:line="240" w:lineRule="atLeast"/>
              <w:ind w:left="0"/>
              <w:jc w:val="both"/>
            </w:pPr>
            <w:r w:rsidRPr="00A10B9A">
              <w:t xml:space="preserve">Совещание руководителей </w:t>
            </w:r>
            <w:r w:rsidRPr="00A10B9A">
              <w:rPr>
                <w:rFonts w:eastAsia="Times New Roman"/>
              </w:rPr>
              <w:t xml:space="preserve">на тему </w:t>
            </w:r>
            <w:r w:rsidRPr="00A10B9A">
              <w:t>«</w:t>
            </w:r>
            <w:r w:rsidR="008063BE" w:rsidRPr="00A10B9A">
              <w:rPr>
                <w:rFonts w:eastAsia="Times New Roman"/>
              </w:rPr>
              <w:t>Деятельность учреждения в условиях реализации образовательного проекта «Точка роста»</w:t>
            </w:r>
            <w:r w:rsidRPr="00A10B9A">
              <w:rPr>
                <w:rFonts w:eastAsia="Times New Roman"/>
              </w:rPr>
              <w:t>»</w:t>
            </w:r>
            <w:r w:rsidR="008063BE" w:rsidRPr="00A10B9A">
              <w:rPr>
                <w:rFonts w:eastAsia="Times New Roman"/>
              </w:rPr>
              <w:t xml:space="preserve"> </w:t>
            </w:r>
            <w:r w:rsidR="008063BE" w:rsidRPr="00A10B9A">
              <w:t xml:space="preserve">на базе </w:t>
            </w:r>
            <w:r w:rsidR="008063BE" w:rsidRPr="00A10B9A">
              <w:rPr>
                <w:rFonts w:eastAsia="Times New Roman"/>
              </w:rPr>
              <w:t>СОШ с. Саитбаба.</w:t>
            </w:r>
          </w:p>
        </w:tc>
        <w:tc>
          <w:tcPr>
            <w:tcW w:w="2551" w:type="dxa"/>
          </w:tcPr>
          <w:p w:rsidR="00287156" w:rsidRPr="00A10B9A" w:rsidRDefault="00B40480" w:rsidP="002A6D3B">
            <w:pPr>
              <w:tabs>
                <w:tab w:val="left" w:pos="5812"/>
              </w:tabs>
              <w:jc w:val="both"/>
            </w:pPr>
            <w:r w:rsidRPr="00A10B9A">
              <w:t>Султанмуратов Р.Г.</w:t>
            </w:r>
          </w:p>
          <w:p w:rsidR="00287156" w:rsidRPr="00A10B9A" w:rsidRDefault="00C908B6" w:rsidP="002A6D3B">
            <w:pPr>
              <w:tabs>
                <w:tab w:val="left" w:pos="5812"/>
              </w:tabs>
              <w:jc w:val="both"/>
            </w:pPr>
            <w:r w:rsidRPr="00A10B9A">
              <w:t>Рафиков А.А.</w:t>
            </w:r>
          </w:p>
          <w:p w:rsidR="002F6240" w:rsidRPr="00A10B9A" w:rsidRDefault="00B40480" w:rsidP="00AF2A3E">
            <w:pPr>
              <w:tabs>
                <w:tab w:val="left" w:pos="5812"/>
              </w:tabs>
              <w:jc w:val="both"/>
            </w:pPr>
            <w:r w:rsidRPr="00A10B9A">
              <w:t>Директор школы</w:t>
            </w:r>
          </w:p>
        </w:tc>
      </w:tr>
      <w:tr w:rsidR="00287156" w:rsidRPr="00A10B9A" w:rsidTr="003D37B5">
        <w:trPr>
          <w:trHeight w:val="913"/>
        </w:trPr>
        <w:tc>
          <w:tcPr>
            <w:tcW w:w="1560" w:type="dxa"/>
          </w:tcPr>
          <w:p w:rsidR="00287156" w:rsidRPr="00A10B9A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t>Декабрь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87156" w:rsidRPr="00A10B9A" w:rsidRDefault="008063BE" w:rsidP="00DE3C65">
            <w:pPr>
              <w:pStyle w:val="afa"/>
              <w:numPr>
                <w:ilvl w:val="0"/>
                <w:numId w:val="29"/>
              </w:numPr>
              <w:tabs>
                <w:tab w:val="left" w:pos="5812"/>
              </w:tabs>
              <w:spacing w:line="240" w:lineRule="atLeast"/>
              <w:ind w:left="0"/>
              <w:jc w:val="both"/>
            </w:pPr>
            <w:r w:rsidRPr="00A10B9A">
              <w:t xml:space="preserve"> Совещание руководителей на тему «Создание психологического климата и безопасных условий в современной школе»</w:t>
            </w:r>
            <w:r w:rsidR="00B40480" w:rsidRPr="00A10B9A">
              <w:t xml:space="preserve"> </w:t>
            </w:r>
            <w:r w:rsidRPr="00A10B9A">
              <w:t>на базе ООШ с. Курорта.</w:t>
            </w:r>
          </w:p>
        </w:tc>
        <w:tc>
          <w:tcPr>
            <w:tcW w:w="2551" w:type="dxa"/>
          </w:tcPr>
          <w:p w:rsidR="00287156" w:rsidRPr="00A10B9A" w:rsidRDefault="003720FA" w:rsidP="002A6D3B">
            <w:pPr>
              <w:tabs>
                <w:tab w:val="left" w:pos="5812"/>
              </w:tabs>
              <w:jc w:val="both"/>
            </w:pPr>
            <w:r w:rsidRPr="00A10B9A">
              <w:t>Султанмуратов Р.Г.</w:t>
            </w:r>
          </w:p>
          <w:p w:rsidR="00287156" w:rsidRPr="00A10B9A" w:rsidRDefault="008063BE" w:rsidP="002A6D3B">
            <w:pPr>
              <w:tabs>
                <w:tab w:val="left" w:pos="5812"/>
              </w:tabs>
              <w:jc w:val="both"/>
            </w:pPr>
            <w:r w:rsidRPr="00A10B9A">
              <w:t>Тагирова Р.М.</w:t>
            </w:r>
          </w:p>
          <w:p w:rsidR="00287156" w:rsidRPr="00A10B9A" w:rsidRDefault="008C225D" w:rsidP="008063BE">
            <w:pPr>
              <w:tabs>
                <w:tab w:val="left" w:pos="5812"/>
              </w:tabs>
              <w:jc w:val="both"/>
            </w:pPr>
            <w:r w:rsidRPr="00A10B9A">
              <w:t>Директор школы</w:t>
            </w:r>
          </w:p>
        </w:tc>
      </w:tr>
      <w:tr w:rsidR="00287156" w:rsidRPr="00A10B9A" w:rsidTr="003D37B5">
        <w:trPr>
          <w:trHeight w:val="908"/>
        </w:trPr>
        <w:tc>
          <w:tcPr>
            <w:tcW w:w="1560" w:type="dxa"/>
          </w:tcPr>
          <w:p w:rsidR="00287156" w:rsidRPr="00A10B9A" w:rsidRDefault="00287156" w:rsidP="002A6D3B">
            <w:pPr>
              <w:tabs>
                <w:tab w:val="left" w:pos="5812"/>
              </w:tabs>
              <w:jc w:val="center"/>
            </w:pPr>
            <w:r w:rsidRPr="00A10B9A">
              <w:rPr>
                <w:b/>
                <w:bCs/>
              </w:rPr>
              <w:t>Январь</w:t>
            </w:r>
          </w:p>
        </w:tc>
        <w:tc>
          <w:tcPr>
            <w:tcW w:w="5528" w:type="dxa"/>
          </w:tcPr>
          <w:p w:rsidR="00287156" w:rsidRPr="00A10B9A" w:rsidRDefault="00D42D22" w:rsidP="008C225D">
            <w:pPr>
              <w:tabs>
                <w:tab w:val="left" w:pos="5812"/>
              </w:tabs>
              <w:spacing w:line="240" w:lineRule="atLeast"/>
            </w:pPr>
            <w:r w:rsidRPr="00A10B9A">
              <w:t>Совещание руководителей по теме «Работа с одаренными детьми и детьми с ОВЗ» (анализ итогов олимпиад, уровень достижений обучающихся за 3 года, выводы)</w:t>
            </w:r>
          </w:p>
        </w:tc>
        <w:tc>
          <w:tcPr>
            <w:tcW w:w="2551" w:type="dxa"/>
          </w:tcPr>
          <w:p w:rsidR="00D42D22" w:rsidRPr="00A10B9A" w:rsidRDefault="00D42D22" w:rsidP="00D42D22">
            <w:pPr>
              <w:tabs>
                <w:tab w:val="left" w:pos="5812"/>
              </w:tabs>
              <w:jc w:val="both"/>
            </w:pPr>
            <w:r w:rsidRPr="00A10B9A">
              <w:t>Султанмуратов Р.Г.</w:t>
            </w:r>
          </w:p>
          <w:p w:rsidR="00D42D22" w:rsidRPr="00A10B9A" w:rsidRDefault="00D42D22" w:rsidP="00D42D22">
            <w:pPr>
              <w:tabs>
                <w:tab w:val="left" w:pos="5812"/>
              </w:tabs>
              <w:jc w:val="both"/>
            </w:pPr>
            <w:r w:rsidRPr="00A10B9A">
              <w:t>Тагирова Р.М.</w:t>
            </w:r>
          </w:p>
          <w:p w:rsidR="00287156" w:rsidRPr="00A10B9A" w:rsidRDefault="00D42D22" w:rsidP="000B2A85">
            <w:pPr>
              <w:tabs>
                <w:tab w:val="left" w:pos="5812"/>
              </w:tabs>
              <w:jc w:val="both"/>
            </w:pPr>
            <w:proofErr w:type="spellStart"/>
            <w:r w:rsidRPr="00A10B9A">
              <w:t>Кильмухаметовва</w:t>
            </w:r>
            <w:proofErr w:type="spellEnd"/>
            <w:r w:rsidRPr="00A10B9A">
              <w:t xml:space="preserve"> Р.Ф.</w:t>
            </w:r>
          </w:p>
        </w:tc>
      </w:tr>
      <w:tr w:rsidR="00287156" w:rsidRPr="00A10B9A" w:rsidTr="003D37B5">
        <w:tc>
          <w:tcPr>
            <w:tcW w:w="1560" w:type="dxa"/>
          </w:tcPr>
          <w:p w:rsidR="00287156" w:rsidRPr="00A10B9A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t>Февраль</w:t>
            </w:r>
          </w:p>
        </w:tc>
        <w:tc>
          <w:tcPr>
            <w:tcW w:w="5528" w:type="dxa"/>
          </w:tcPr>
          <w:p w:rsidR="00287156" w:rsidRPr="00A10B9A" w:rsidRDefault="00D42D22" w:rsidP="008C225D">
            <w:pPr>
              <w:spacing w:line="240" w:lineRule="atLeast"/>
            </w:pPr>
            <w:r w:rsidRPr="00A10B9A">
              <w:t xml:space="preserve">Совещание руководителей на тему «Состояние деятельности сельской школы по профилактике безнадзорности и правонарушений среди несовершеннолетних» на базе ООШ с. </w:t>
            </w:r>
            <w:proofErr w:type="spellStart"/>
            <w:r w:rsidRPr="00A10B9A">
              <w:t>имендяшево</w:t>
            </w:r>
            <w:proofErr w:type="spellEnd"/>
          </w:p>
        </w:tc>
        <w:tc>
          <w:tcPr>
            <w:tcW w:w="2551" w:type="dxa"/>
          </w:tcPr>
          <w:p w:rsidR="00D42D22" w:rsidRPr="00A10B9A" w:rsidRDefault="00D42D22" w:rsidP="00D42D22">
            <w:pPr>
              <w:tabs>
                <w:tab w:val="left" w:pos="5812"/>
              </w:tabs>
              <w:jc w:val="both"/>
            </w:pPr>
            <w:r w:rsidRPr="00A10B9A">
              <w:t>Султанмуратов Р.Г.</w:t>
            </w:r>
          </w:p>
          <w:p w:rsidR="00D42D22" w:rsidRPr="00A10B9A" w:rsidRDefault="00D42D22" w:rsidP="00D42D22">
            <w:pPr>
              <w:tabs>
                <w:tab w:val="left" w:pos="5812"/>
              </w:tabs>
              <w:jc w:val="both"/>
            </w:pPr>
            <w:r w:rsidRPr="00A10B9A">
              <w:t>Тагирова Р.М.</w:t>
            </w:r>
          </w:p>
          <w:p w:rsidR="008C225D" w:rsidRPr="00A10B9A" w:rsidRDefault="00D42D22" w:rsidP="00123CDC">
            <w:pPr>
              <w:tabs>
                <w:tab w:val="left" w:pos="5812"/>
              </w:tabs>
              <w:jc w:val="both"/>
            </w:pPr>
            <w:r w:rsidRPr="00A10B9A">
              <w:t>Директор школы</w:t>
            </w:r>
          </w:p>
        </w:tc>
      </w:tr>
      <w:tr w:rsidR="00287156" w:rsidRPr="00A10B9A" w:rsidTr="003D37B5">
        <w:tc>
          <w:tcPr>
            <w:tcW w:w="1560" w:type="dxa"/>
          </w:tcPr>
          <w:p w:rsidR="00287156" w:rsidRPr="00A10B9A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t>Март</w:t>
            </w:r>
          </w:p>
        </w:tc>
        <w:tc>
          <w:tcPr>
            <w:tcW w:w="5528" w:type="dxa"/>
          </w:tcPr>
          <w:p w:rsidR="00932CDB" w:rsidRPr="00A10B9A" w:rsidRDefault="00D42D22" w:rsidP="00A16E81">
            <w:pPr>
              <w:spacing w:line="240" w:lineRule="atLeast"/>
              <w:jc w:val="both"/>
            </w:pPr>
            <w:r w:rsidRPr="00A10B9A">
              <w:t>Совещание руководителей на тему «Управление качеством образования в сельской школе» на базе ООШ с. Мраково</w:t>
            </w:r>
          </w:p>
        </w:tc>
        <w:tc>
          <w:tcPr>
            <w:tcW w:w="2551" w:type="dxa"/>
          </w:tcPr>
          <w:p w:rsidR="00D42D22" w:rsidRPr="00A10B9A" w:rsidRDefault="00D42D22" w:rsidP="00D42D22">
            <w:pPr>
              <w:tabs>
                <w:tab w:val="left" w:pos="5812"/>
              </w:tabs>
              <w:jc w:val="both"/>
            </w:pPr>
            <w:r w:rsidRPr="00A10B9A">
              <w:t>Султанмуратов Р.Г.</w:t>
            </w:r>
          </w:p>
          <w:p w:rsidR="008360B1" w:rsidRPr="00A10B9A" w:rsidRDefault="008360B1" w:rsidP="008360B1">
            <w:pPr>
              <w:tabs>
                <w:tab w:val="left" w:pos="5812"/>
              </w:tabs>
              <w:jc w:val="both"/>
            </w:pPr>
            <w:r w:rsidRPr="00A10B9A">
              <w:t xml:space="preserve"> Рафиков А.А.</w:t>
            </w:r>
          </w:p>
          <w:p w:rsidR="00A16E81" w:rsidRPr="00A10B9A" w:rsidRDefault="00D42D22" w:rsidP="00D42D22">
            <w:pPr>
              <w:tabs>
                <w:tab w:val="left" w:pos="5812"/>
              </w:tabs>
              <w:jc w:val="both"/>
            </w:pPr>
            <w:r w:rsidRPr="00A10B9A">
              <w:t>Директор школы</w:t>
            </w:r>
          </w:p>
        </w:tc>
      </w:tr>
      <w:tr w:rsidR="00287156" w:rsidRPr="00A10B9A" w:rsidTr="003D37B5">
        <w:trPr>
          <w:trHeight w:val="1192"/>
        </w:trPr>
        <w:tc>
          <w:tcPr>
            <w:tcW w:w="1560" w:type="dxa"/>
          </w:tcPr>
          <w:p w:rsidR="00287156" w:rsidRPr="00A10B9A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t>Апрель</w:t>
            </w:r>
          </w:p>
        </w:tc>
        <w:tc>
          <w:tcPr>
            <w:tcW w:w="5528" w:type="dxa"/>
          </w:tcPr>
          <w:p w:rsidR="00287156" w:rsidRPr="00A10B9A" w:rsidRDefault="00D42D22" w:rsidP="00D42D22">
            <w:pPr>
              <w:tabs>
                <w:tab w:val="left" w:pos="5812"/>
              </w:tabs>
              <w:jc w:val="both"/>
            </w:pPr>
            <w:r w:rsidRPr="00A10B9A">
              <w:t>1.Реализация педагогических проектов в детских садах как одна из форм взаимодействия с начальной школой. Из опыта работы СОШ с. Зилим-Караново.</w:t>
            </w:r>
          </w:p>
          <w:p w:rsidR="00D42D22" w:rsidRPr="00A10B9A" w:rsidRDefault="00D42D22" w:rsidP="00D42D22">
            <w:pPr>
              <w:tabs>
                <w:tab w:val="left" w:pos="5812"/>
              </w:tabs>
              <w:jc w:val="both"/>
            </w:pPr>
            <w:r w:rsidRPr="00A10B9A">
              <w:t>2. Анализ результатов репетиционных ОГЭ и ЕГЭ.</w:t>
            </w:r>
          </w:p>
          <w:p w:rsidR="00D42D22" w:rsidRPr="00A10B9A" w:rsidRDefault="00D42D22" w:rsidP="008924B0">
            <w:pPr>
              <w:tabs>
                <w:tab w:val="left" w:pos="5812"/>
              </w:tabs>
              <w:jc w:val="both"/>
            </w:pPr>
            <w:r w:rsidRPr="00A10B9A">
              <w:t xml:space="preserve">3. </w:t>
            </w:r>
            <w:r w:rsidR="008924B0" w:rsidRPr="00A10B9A">
              <w:t xml:space="preserve">О подготовке и проведении </w:t>
            </w:r>
            <w:r w:rsidRPr="00A10B9A">
              <w:t>летней оздоровительной кампании.</w:t>
            </w:r>
          </w:p>
        </w:tc>
        <w:tc>
          <w:tcPr>
            <w:tcW w:w="2551" w:type="dxa"/>
          </w:tcPr>
          <w:p w:rsidR="00D42D22" w:rsidRPr="00A10B9A" w:rsidRDefault="00D42D22" w:rsidP="00D42D22">
            <w:pPr>
              <w:tabs>
                <w:tab w:val="left" w:pos="5812"/>
              </w:tabs>
              <w:jc w:val="both"/>
            </w:pPr>
            <w:r w:rsidRPr="00A10B9A">
              <w:t>Султанмуратов Р.Г.</w:t>
            </w:r>
          </w:p>
          <w:p w:rsidR="008360B1" w:rsidRPr="00A10B9A" w:rsidRDefault="008360B1" w:rsidP="008360B1">
            <w:pPr>
              <w:tabs>
                <w:tab w:val="left" w:pos="5812"/>
              </w:tabs>
              <w:jc w:val="both"/>
            </w:pPr>
            <w:r w:rsidRPr="00A10B9A">
              <w:t>Рафиков А.А.</w:t>
            </w:r>
          </w:p>
          <w:p w:rsidR="00A16E81" w:rsidRPr="00A10B9A" w:rsidRDefault="008360B1" w:rsidP="00D42D22">
            <w:pPr>
              <w:tabs>
                <w:tab w:val="left" w:pos="5812"/>
              </w:tabs>
              <w:jc w:val="both"/>
            </w:pPr>
            <w:r w:rsidRPr="00A10B9A">
              <w:t>Бахтиярова Л.М.</w:t>
            </w:r>
          </w:p>
          <w:p w:rsidR="008360B1" w:rsidRPr="00A10B9A" w:rsidRDefault="008360B1" w:rsidP="00D42D22">
            <w:pPr>
              <w:tabs>
                <w:tab w:val="left" w:pos="5812"/>
              </w:tabs>
              <w:jc w:val="both"/>
            </w:pPr>
            <w:proofErr w:type="spellStart"/>
            <w:r w:rsidRPr="00A10B9A">
              <w:t>Сайфутдинова</w:t>
            </w:r>
            <w:proofErr w:type="spellEnd"/>
            <w:r w:rsidRPr="00A10B9A">
              <w:t xml:space="preserve"> Р.А.</w:t>
            </w:r>
          </w:p>
          <w:p w:rsidR="008360B1" w:rsidRPr="00A10B9A" w:rsidRDefault="008360B1" w:rsidP="00D42D22">
            <w:pPr>
              <w:tabs>
                <w:tab w:val="left" w:pos="5812"/>
              </w:tabs>
              <w:jc w:val="both"/>
            </w:pPr>
            <w:r w:rsidRPr="00A10B9A">
              <w:t>Шагиева А.А.</w:t>
            </w:r>
          </w:p>
        </w:tc>
      </w:tr>
      <w:tr w:rsidR="00287156" w:rsidRPr="00A10B9A" w:rsidTr="003D37B5">
        <w:tc>
          <w:tcPr>
            <w:tcW w:w="1560" w:type="dxa"/>
          </w:tcPr>
          <w:p w:rsidR="00287156" w:rsidRPr="00A10B9A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t>Май</w:t>
            </w:r>
          </w:p>
        </w:tc>
        <w:tc>
          <w:tcPr>
            <w:tcW w:w="5528" w:type="dxa"/>
          </w:tcPr>
          <w:p w:rsidR="00612544" w:rsidRPr="00A10B9A" w:rsidRDefault="008360B1" w:rsidP="0065068C">
            <w:pPr>
              <w:tabs>
                <w:tab w:val="left" w:pos="5812"/>
              </w:tabs>
              <w:jc w:val="both"/>
            </w:pPr>
            <w:r w:rsidRPr="00A10B9A">
              <w:t>1.Анализ учебно-воспитательной деятельности образовательных организаций.</w:t>
            </w:r>
          </w:p>
          <w:p w:rsidR="008360B1" w:rsidRPr="00A10B9A" w:rsidRDefault="008360B1" w:rsidP="0065068C">
            <w:pPr>
              <w:tabs>
                <w:tab w:val="left" w:pos="5812"/>
              </w:tabs>
              <w:jc w:val="both"/>
            </w:pPr>
            <w:r w:rsidRPr="00A10B9A">
              <w:lastRenderedPageBreak/>
              <w:t>2. О состоянии системы дополнительного образования.</w:t>
            </w:r>
          </w:p>
          <w:p w:rsidR="008360B1" w:rsidRPr="00A10B9A" w:rsidRDefault="008360B1" w:rsidP="008360B1">
            <w:pPr>
              <w:tabs>
                <w:tab w:val="left" w:pos="5812"/>
              </w:tabs>
              <w:jc w:val="both"/>
            </w:pPr>
            <w:r w:rsidRPr="00A10B9A">
              <w:t>3.Обеспечение пожарной безопасности, электробезопасности, антитеррористической защищенности образовательных организаций.</w:t>
            </w:r>
          </w:p>
        </w:tc>
        <w:tc>
          <w:tcPr>
            <w:tcW w:w="2551" w:type="dxa"/>
          </w:tcPr>
          <w:p w:rsidR="00ED2874" w:rsidRPr="00A10B9A" w:rsidRDefault="00ED2874" w:rsidP="00ED2874">
            <w:pPr>
              <w:tabs>
                <w:tab w:val="left" w:pos="5812"/>
              </w:tabs>
              <w:jc w:val="both"/>
            </w:pPr>
            <w:r w:rsidRPr="00A10B9A">
              <w:lastRenderedPageBreak/>
              <w:t>Султанмуратов Р.Г.</w:t>
            </w:r>
          </w:p>
          <w:p w:rsidR="00437489" w:rsidRPr="00A10B9A" w:rsidRDefault="00437489" w:rsidP="00A16E81">
            <w:pPr>
              <w:tabs>
                <w:tab w:val="left" w:pos="5812"/>
              </w:tabs>
              <w:jc w:val="both"/>
            </w:pPr>
          </w:p>
          <w:p w:rsidR="00612544" w:rsidRPr="00A10B9A" w:rsidRDefault="00ED2874" w:rsidP="00A16E81">
            <w:pPr>
              <w:tabs>
                <w:tab w:val="left" w:pos="5812"/>
              </w:tabs>
              <w:jc w:val="both"/>
            </w:pPr>
            <w:r w:rsidRPr="00A10B9A">
              <w:lastRenderedPageBreak/>
              <w:t>Тагирова Р.М.</w:t>
            </w:r>
          </w:p>
          <w:p w:rsidR="00ED2874" w:rsidRPr="00A10B9A" w:rsidRDefault="00ED2874" w:rsidP="00A16E81">
            <w:pPr>
              <w:tabs>
                <w:tab w:val="left" w:pos="5812"/>
              </w:tabs>
              <w:jc w:val="both"/>
            </w:pPr>
            <w:r w:rsidRPr="00A10B9A">
              <w:t>Кильмухаметова Р.Ф.</w:t>
            </w:r>
          </w:p>
          <w:p w:rsidR="00ED2874" w:rsidRPr="00A10B9A" w:rsidRDefault="00ED2874" w:rsidP="00A16E81">
            <w:pPr>
              <w:tabs>
                <w:tab w:val="left" w:pos="5812"/>
              </w:tabs>
              <w:jc w:val="both"/>
            </w:pPr>
            <w:proofErr w:type="spellStart"/>
            <w:r w:rsidRPr="00A10B9A">
              <w:t>Батыршин</w:t>
            </w:r>
            <w:proofErr w:type="spellEnd"/>
            <w:r w:rsidRPr="00A10B9A">
              <w:t xml:space="preserve"> Р.Б.</w:t>
            </w:r>
          </w:p>
        </w:tc>
      </w:tr>
      <w:tr w:rsidR="00287156" w:rsidRPr="00A10B9A" w:rsidTr="003D37B5">
        <w:tc>
          <w:tcPr>
            <w:tcW w:w="1560" w:type="dxa"/>
          </w:tcPr>
          <w:p w:rsidR="00287156" w:rsidRPr="00A10B9A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lastRenderedPageBreak/>
              <w:t>Июнь</w:t>
            </w:r>
          </w:p>
        </w:tc>
        <w:tc>
          <w:tcPr>
            <w:tcW w:w="5528" w:type="dxa"/>
          </w:tcPr>
          <w:p w:rsidR="00287156" w:rsidRPr="00A10B9A" w:rsidRDefault="00287156" w:rsidP="002A6D3B">
            <w:pPr>
              <w:tabs>
                <w:tab w:val="left" w:pos="5812"/>
              </w:tabs>
              <w:jc w:val="both"/>
            </w:pPr>
            <w:r w:rsidRPr="00A10B9A">
              <w:t>1. Мониторинг результатов ОГЭ, ЕГЭ в ОО.</w:t>
            </w:r>
          </w:p>
          <w:p w:rsidR="00287156" w:rsidRPr="00A10B9A" w:rsidRDefault="00761F75" w:rsidP="002A6D3B">
            <w:pPr>
              <w:tabs>
                <w:tab w:val="left" w:pos="5812"/>
              </w:tabs>
              <w:jc w:val="both"/>
            </w:pPr>
            <w:r w:rsidRPr="00A10B9A">
              <w:t>2.</w:t>
            </w:r>
            <w:r w:rsidR="00287156" w:rsidRPr="00A10B9A">
              <w:t>.</w:t>
            </w:r>
            <w:r w:rsidRPr="00A10B9A">
              <w:t xml:space="preserve"> Об анализе и оценке деятельности РМО учителей-предметников (по данным мониторинга) </w:t>
            </w:r>
            <w:r w:rsidR="00287156" w:rsidRPr="00A10B9A">
              <w:t xml:space="preserve"> </w:t>
            </w:r>
            <w:r w:rsidR="00EA46C1" w:rsidRPr="00A10B9A">
              <w:t xml:space="preserve"> </w:t>
            </w:r>
          </w:p>
          <w:p w:rsidR="00761F75" w:rsidRPr="00A10B9A" w:rsidRDefault="00287156" w:rsidP="00761F75">
            <w:pPr>
              <w:tabs>
                <w:tab w:val="left" w:pos="5812"/>
              </w:tabs>
              <w:jc w:val="both"/>
            </w:pPr>
            <w:r w:rsidRPr="00A10B9A">
              <w:t>3.Анализ деятельности администраций образовательных учреждений по реализации и соблюдению норм трудового законодательства.</w:t>
            </w:r>
          </w:p>
        </w:tc>
        <w:tc>
          <w:tcPr>
            <w:tcW w:w="2551" w:type="dxa"/>
          </w:tcPr>
          <w:p w:rsidR="00ED4401" w:rsidRPr="00A10B9A" w:rsidRDefault="00ED4401" w:rsidP="00ED4401">
            <w:pPr>
              <w:tabs>
                <w:tab w:val="left" w:pos="5812"/>
              </w:tabs>
              <w:jc w:val="both"/>
            </w:pPr>
            <w:r w:rsidRPr="00A10B9A">
              <w:t>Султанмуратов Р.Г.</w:t>
            </w:r>
          </w:p>
          <w:p w:rsidR="00287156" w:rsidRPr="00A10B9A" w:rsidRDefault="00287156" w:rsidP="002A6D3B">
            <w:pPr>
              <w:tabs>
                <w:tab w:val="left" w:pos="5812"/>
              </w:tabs>
              <w:jc w:val="both"/>
            </w:pPr>
            <w:proofErr w:type="spellStart"/>
            <w:r w:rsidRPr="00A10B9A">
              <w:t>Сайфутдинова</w:t>
            </w:r>
            <w:proofErr w:type="spellEnd"/>
            <w:r w:rsidRPr="00A10B9A">
              <w:t xml:space="preserve"> Р.А.</w:t>
            </w:r>
          </w:p>
          <w:p w:rsidR="00287156" w:rsidRPr="00A10B9A" w:rsidRDefault="00A16E81" w:rsidP="002A6D3B">
            <w:pPr>
              <w:tabs>
                <w:tab w:val="left" w:pos="5812"/>
              </w:tabs>
              <w:jc w:val="both"/>
            </w:pPr>
            <w:r w:rsidRPr="00A10B9A">
              <w:t>К</w:t>
            </w:r>
            <w:r w:rsidR="00761F75" w:rsidRPr="00A10B9A">
              <w:t>ильмухаметова Р.Ф.</w:t>
            </w:r>
          </w:p>
          <w:p w:rsidR="00287156" w:rsidRPr="00A10B9A" w:rsidRDefault="00287156" w:rsidP="002A6D3B">
            <w:pPr>
              <w:tabs>
                <w:tab w:val="left" w:pos="5812"/>
              </w:tabs>
              <w:jc w:val="both"/>
            </w:pPr>
            <w:r w:rsidRPr="00A10B9A">
              <w:t xml:space="preserve"> Рафиков А.А.</w:t>
            </w:r>
          </w:p>
          <w:p w:rsidR="00287156" w:rsidRPr="00A10B9A" w:rsidRDefault="00287156" w:rsidP="002A6D3B">
            <w:pPr>
              <w:tabs>
                <w:tab w:val="left" w:pos="5812"/>
              </w:tabs>
              <w:jc w:val="both"/>
            </w:pPr>
          </w:p>
        </w:tc>
      </w:tr>
      <w:tr w:rsidR="00287156" w:rsidRPr="00A10B9A" w:rsidTr="003D37B5">
        <w:tc>
          <w:tcPr>
            <w:tcW w:w="1560" w:type="dxa"/>
          </w:tcPr>
          <w:p w:rsidR="00287156" w:rsidRPr="00A10B9A" w:rsidRDefault="00287156" w:rsidP="002A6D3B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t>Июль</w:t>
            </w:r>
          </w:p>
        </w:tc>
        <w:tc>
          <w:tcPr>
            <w:tcW w:w="5528" w:type="dxa"/>
          </w:tcPr>
          <w:p w:rsidR="00287156" w:rsidRPr="00A10B9A" w:rsidRDefault="00287156" w:rsidP="002A6D3B">
            <w:pPr>
              <w:tabs>
                <w:tab w:val="left" w:pos="5812"/>
              </w:tabs>
              <w:jc w:val="both"/>
            </w:pPr>
            <w:r w:rsidRPr="00A10B9A">
              <w:t>1. Анализ  подготовительных работ администраций школ к новому учебному году.</w:t>
            </w:r>
          </w:p>
          <w:p w:rsidR="00287156" w:rsidRPr="00A10B9A" w:rsidRDefault="00287156" w:rsidP="002A6D3B">
            <w:pPr>
              <w:tabs>
                <w:tab w:val="left" w:pos="5812"/>
              </w:tabs>
              <w:jc w:val="both"/>
            </w:pPr>
            <w:r w:rsidRPr="00A10B9A">
              <w:t>2. Итоги работы ОО по организации летнего отдыха детей и подростков.</w:t>
            </w:r>
          </w:p>
          <w:p w:rsidR="00287156" w:rsidRPr="00A10B9A" w:rsidRDefault="00287156" w:rsidP="008360B1">
            <w:pPr>
              <w:pStyle w:val="af7"/>
              <w:jc w:val="both"/>
              <w:rPr>
                <w:sz w:val="24"/>
                <w:szCs w:val="24"/>
              </w:rPr>
            </w:pPr>
            <w:r w:rsidRPr="00A10B9A">
              <w:rPr>
                <w:sz w:val="24"/>
                <w:szCs w:val="24"/>
              </w:rPr>
              <w:t>3. Анализ работы МКУ «Отдел образования»  за 20</w:t>
            </w:r>
            <w:r w:rsidR="008360B1" w:rsidRPr="00A10B9A">
              <w:rPr>
                <w:sz w:val="24"/>
                <w:szCs w:val="24"/>
              </w:rPr>
              <w:t>20</w:t>
            </w:r>
            <w:r w:rsidR="00D87E9D" w:rsidRPr="00A10B9A">
              <w:rPr>
                <w:sz w:val="24"/>
                <w:szCs w:val="24"/>
              </w:rPr>
              <w:t>-</w:t>
            </w:r>
            <w:r w:rsidRPr="00A10B9A">
              <w:rPr>
                <w:sz w:val="24"/>
                <w:szCs w:val="24"/>
              </w:rPr>
              <w:t>20</w:t>
            </w:r>
            <w:r w:rsidR="008360B1" w:rsidRPr="00A10B9A">
              <w:rPr>
                <w:sz w:val="24"/>
                <w:szCs w:val="24"/>
              </w:rPr>
              <w:t xml:space="preserve">21 </w:t>
            </w:r>
            <w:r w:rsidRPr="00A10B9A">
              <w:rPr>
                <w:sz w:val="24"/>
                <w:szCs w:val="24"/>
              </w:rPr>
              <w:t>учебный год, в</w:t>
            </w:r>
            <w:r w:rsidR="00D87E9D" w:rsidRPr="00A10B9A">
              <w:rPr>
                <w:sz w:val="24"/>
                <w:szCs w:val="24"/>
              </w:rPr>
              <w:t xml:space="preserve"> части реализации муниципальных</w:t>
            </w:r>
            <w:r w:rsidRPr="00A10B9A">
              <w:rPr>
                <w:sz w:val="24"/>
                <w:szCs w:val="24"/>
              </w:rPr>
              <w:t xml:space="preserve"> программ и проектов и приоритетных направлений деятельности.  План работы на 20</w:t>
            </w:r>
            <w:r w:rsidR="00ED4401" w:rsidRPr="00A10B9A">
              <w:rPr>
                <w:sz w:val="24"/>
                <w:szCs w:val="24"/>
              </w:rPr>
              <w:t>2</w:t>
            </w:r>
            <w:r w:rsidR="008360B1" w:rsidRPr="00A10B9A">
              <w:rPr>
                <w:sz w:val="24"/>
                <w:szCs w:val="24"/>
              </w:rPr>
              <w:t>1</w:t>
            </w:r>
            <w:r w:rsidRPr="00A10B9A">
              <w:rPr>
                <w:sz w:val="24"/>
                <w:szCs w:val="24"/>
              </w:rPr>
              <w:t>-20</w:t>
            </w:r>
            <w:r w:rsidR="00D87E9D" w:rsidRPr="00A10B9A">
              <w:rPr>
                <w:sz w:val="24"/>
                <w:szCs w:val="24"/>
              </w:rPr>
              <w:t>2</w:t>
            </w:r>
            <w:r w:rsidR="008360B1" w:rsidRPr="00A10B9A">
              <w:rPr>
                <w:sz w:val="24"/>
                <w:szCs w:val="24"/>
              </w:rPr>
              <w:t>2</w:t>
            </w:r>
            <w:r w:rsidRPr="00A10B9A"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2551" w:type="dxa"/>
          </w:tcPr>
          <w:p w:rsidR="00ED4401" w:rsidRPr="00A10B9A" w:rsidRDefault="00ED4401" w:rsidP="00ED4401">
            <w:pPr>
              <w:tabs>
                <w:tab w:val="left" w:pos="5812"/>
              </w:tabs>
              <w:jc w:val="both"/>
            </w:pPr>
            <w:r w:rsidRPr="00A10B9A">
              <w:t>Султанмуратов Р.Г.</w:t>
            </w:r>
          </w:p>
          <w:p w:rsidR="00287156" w:rsidRPr="00A10B9A" w:rsidRDefault="00287156" w:rsidP="0067766C">
            <w:pPr>
              <w:tabs>
                <w:tab w:val="left" w:pos="5812"/>
              </w:tabs>
              <w:jc w:val="both"/>
            </w:pPr>
            <w:proofErr w:type="spellStart"/>
            <w:r w:rsidRPr="00A10B9A">
              <w:t>Батыршин</w:t>
            </w:r>
            <w:proofErr w:type="spellEnd"/>
            <w:r w:rsidRPr="00A10B9A">
              <w:t xml:space="preserve"> Р.Б.</w:t>
            </w:r>
          </w:p>
          <w:p w:rsidR="00287156" w:rsidRPr="00A10B9A" w:rsidRDefault="00A16E81" w:rsidP="0067766C">
            <w:pPr>
              <w:tabs>
                <w:tab w:val="left" w:pos="5812"/>
              </w:tabs>
              <w:jc w:val="both"/>
            </w:pPr>
            <w:r w:rsidRPr="00A10B9A">
              <w:t>Шагиева А.А.</w:t>
            </w:r>
          </w:p>
          <w:p w:rsidR="00287156" w:rsidRPr="00A10B9A" w:rsidRDefault="00287156" w:rsidP="0067766C">
            <w:pPr>
              <w:tabs>
                <w:tab w:val="left" w:pos="5812"/>
              </w:tabs>
              <w:jc w:val="both"/>
            </w:pPr>
          </w:p>
          <w:p w:rsidR="008360B1" w:rsidRPr="00A10B9A" w:rsidRDefault="008360B1" w:rsidP="0067766C">
            <w:pPr>
              <w:tabs>
                <w:tab w:val="left" w:pos="5812"/>
              </w:tabs>
              <w:jc w:val="both"/>
            </w:pPr>
            <w:r w:rsidRPr="00A10B9A">
              <w:t>Рафиков А.А.</w:t>
            </w:r>
          </w:p>
          <w:p w:rsidR="00287156" w:rsidRPr="00A10B9A" w:rsidRDefault="00287156" w:rsidP="0067766C">
            <w:pPr>
              <w:tabs>
                <w:tab w:val="left" w:pos="5812"/>
              </w:tabs>
              <w:jc w:val="both"/>
            </w:pPr>
            <w:r w:rsidRPr="00A10B9A">
              <w:t>Тагирова Р.М.</w:t>
            </w:r>
          </w:p>
        </w:tc>
      </w:tr>
    </w:tbl>
    <w:p w:rsidR="0065068C" w:rsidRPr="00A10B9A" w:rsidRDefault="0065068C" w:rsidP="0065068C">
      <w:pPr>
        <w:tabs>
          <w:tab w:val="left" w:pos="5812"/>
        </w:tabs>
        <w:jc w:val="center"/>
        <w:rPr>
          <w:b/>
        </w:rPr>
      </w:pPr>
    </w:p>
    <w:p w:rsidR="0065068C" w:rsidRPr="00A10B9A" w:rsidRDefault="0065068C" w:rsidP="0065068C">
      <w:pPr>
        <w:tabs>
          <w:tab w:val="left" w:pos="5812"/>
        </w:tabs>
        <w:jc w:val="center"/>
        <w:rPr>
          <w:b/>
        </w:rPr>
      </w:pPr>
      <w:r w:rsidRPr="00A10B9A">
        <w:rPr>
          <w:b/>
        </w:rPr>
        <w:t xml:space="preserve">Перечень вопросов, рассматриваемых на совещании руководителей ОО </w:t>
      </w:r>
    </w:p>
    <w:p w:rsidR="00A16E81" w:rsidRPr="00A10B9A" w:rsidRDefault="0065068C" w:rsidP="0065068C">
      <w:pPr>
        <w:tabs>
          <w:tab w:val="left" w:pos="5812"/>
        </w:tabs>
        <w:jc w:val="center"/>
        <w:rPr>
          <w:b/>
        </w:rPr>
      </w:pPr>
      <w:r w:rsidRPr="00A10B9A">
        <w:rPr>
          <w:b/>
        </w:rPr>
        <w:t>в 20</w:t>
      </w:r>
      <w:r w:rsidR="00AC7818" w:rsidRPr="00A10B9A">
        <w:rPr>
          <w:b/>
        </w:rPr>
        <w:t>20</w:t>
      </w:r>
      <w:r w:rsidRPr="00A10B9A">
        <w:rPr>
          <w:b/>
        </w:rPr>
        <w:t>-202</w:t>
      </w:r>
      <w:r w:rsidR="00AC7818" w:rsidRPr="00A10B9A">
        <w:rPr>
          <w:b/>
        </w:rPr>
        <w:t>1</w:t>
      </w:r>
      <w:r w:rsidRPr="00A10B9A">
        <w:rPr>
          <w:b/>
        </w:rPr>
        <w:t xml:space="preserve"> учебном году:</w:t>
      </w:r>
    </w:p>
    <w:p w:rsidR="00C45FFE" w:rsidRPr="00A10B9A" w:rsidRDefault="00A16E81" w:rsidP="00A16E81">
      <w:pPr>
        <w:tabs>
          <w:tab w:val="left" w:pos="3225"/>
        </w:tabs>
        <w:jc w:val="both"/>
      </w:pPr>
      <w:bookmarkStart w:id="0" w:name="_Ref303839108"/>
      <w:proofErr w:type="gramStart"/>
      <w:r w:rsidRPr="00A10B9A">
        <w:t>1.</w:t>
      </w:r>
      <w:r w:rsidR="00C45FFE" w:rsidRPr="00A10B9A">
        <w:t>О принятии плана отдела образования по ведомственному контроля за соблюдением трудового законодательства в ОО в 20</w:t>
      </w:r>
      <w:r w:rsidR="00AC7818" w:rsidRPr="00A10B9A">
        <w:t>20</w:t>
      </w:r>
      <w:r w:rsidR="00C45FFE" w:rsidRPr="00A10B9A">
        <w:t>-202</w:t>
      </w:r>
      <w:r w:rsidR="00AC7818" w:rsidRPr="00A10B9A">
        <w:t>1</w:t>
      </w:r>
      <w:r w:rsidR="00C45FFE" w:rsidRPr="00A10B9A">
        <w:t xml:space="preserve"> учебном году.</w:t>
      </w:r>
      <w:proofErr w:type="gramEnd"/>
    </w:p>
    <w:p w:rsidR="00C45FFE" w:rsidRPr="00A10B9A" w:rsidRDefault="00C45FFE" w:rsidP="00A16E81">
      <w:pPr>
        <w:tabs>
          <w:tab w:val="left" w:pos="5812"/>
        </w:tabs>
        <w:spacing w:line="240" w:lineRule="atLeast"/>
        <w:jc w:val="both"/>
      </w:pPr>
      <w:r w:rsidRPr="00A10B9A">
        <w:t>2. Потребность ОО в педагогических кадрах. Анализ банков данных на педагогов в образовательных организациях района.</w:t>
      </w:r>
    </w:p>
    <w:p w:rsidR="00C45FFE" w:rsidRPr="00A10B9A" w:rsidRDefault="00C45FFE" w:rsidP="00A16E81">
      <w:pPr>
        <w:shd w:val="clear" w:color="auto" w:fill="FFFFFF"/>
        <w:tabs>
          <w:tab w:val="left" w:pos="5812"/>
        </w:tabs>
        <w:spacing w:line="240" w:lineRule="atLeast"/>
        <w:jc w:val="both"/>
      </w:pPr>
      <w:r w:rsidRPr="00A10B9A">
        <w:t>3. Реализация мер по совершенствованию организации питания школьников и детей дошкольного возраста при переводе на аутсорсинг.</w:t>
      </w:r>
    </w:p>
    <w:p w:rsidR="008C225D" w:rsidRPr="00A10B9A" w:rsidRDefault="008C225D" w:rsidP="0065068C">
      <w:pPr>
        <w:spacing w:line="240" w:lineRule="atLeast"/>
        <w:jc w:val="both"/>
      </w:pPr>
      <w:r w:rsidRPr="00A10B9A">
        <w:t>4.  О состоянии системы дополнительного образования (по итогам отчета №1-ДО за 20</w:t>
      </w:r>
      <w:r w:rsidR="00AC7818" w:rsidRPr="00A10B9A">
        <w:t>20</w:t>
      </w:r>
      <w:r w:rsidRPr="00A10B9A">
        <w:t xml:space="preserve"> год)</w:t>
      </w:r>
    </w:p>
    <w:p w:rsidR="008C225D" w:rsidRPr="00A10B9A" w:rsidRDefault="0065068C" w:rsidP="00A16E81">
      <w:pPr>
        <w:tabs>
          <w:tab w:val="left" w:pos="5812"/>
        </w:tabs>
        <w:spacing w:line="240" w:lineRule="atLeast"/>
        <w:jc w:val="both"/>
      </w:pPr>
      <w:r w:rsidRPr="00A10B9A">
        <w:t>5</w:t>
      </w:r>
      <w:r w:rsidR="008C225D" w:rsidRPr="00A10B9A">
        <w:t>. О принятии планов мероприятий ОО по Бизнес-плану и работе на пришкольных участках.</w:t>
      </w:r>
    </w:p>
    <w:p w:rsidR="008C225D" w:rsidRPr="00A10B9A" w:rsidRDefault="0065068C" w:rsidP="00A16E81">
      <w:pPr>
        <w:shd w:val="clear" w:color="auto" w:fill="FFFFFF"/>
        <w:tabs>
          <w:tab w:val="left" w:pos="5812"/>
        </w:tabs>
        <w:spacing w:line="240" w:lineRule="atLeast"/>
        <w:jc w:val="both"/>
        <w:rPr>
          <w:b/>
          <w:bCs/>
          <w:spacing w:val="-2"/>
        </w:rPr>
      </w:pPr>
      <w:r w:rsidRPr="00A10B9A">
        <w:t>6</w:t>
      </w:r>
      <w:r w:rsidR="008C225D" w:rsidRPr="00A10B9A">
        <w:t>. О состоянии материально-технической и информационной базы, финансово-экономической деятельности ОО (по итогам отчета №ОО-2 за 20</w:t>
      </w:r>
      <w:r w:rsidR="00AC7818" w:rsidRPr="00A10B9A">
        <w:t>20</w:t>
      </w:r>
      <w:r w:rsidR="008C225D" w:rsidRPr="00A10B9A">
        <w:t xml:space="preserve"> год)</w:t>
      </w:r>
    </w:p>
    <w:p w:rsidR="00C45FFE" w:rsidRPr="00A10B9A" w:rsidRDefault="0065068C" w:rsidP="00A16E81">
      <w:pPr>
        <w:shd w:val="clear" w:color="auto" w:fill="FFFFFF"/>
        <w:tabs>
          <w:tab w:val="left" w:pos="5812"/>
        </w:tabs>
        <w:spacing w:line="240" w:lineRule="atLeast"/>
        <w:jc w:val="both"/>
      </w:pPr>
      <w:r w:rsidRPr="00A10B9A">
        <w:t>7</w:t>
      </w:r>
      <w:r w:rsidR="005C2D56" w:rsidRPr="00A10B9A">
        <w:t>. О функционировании официальных сайтов ОО, в том числе в связи с началом приѐма граждан в 1 класс.</w:t>
      </w:r>
    </w:p>
    <w:p w:rsidR="00A16E81" w:rsidRPr="00A10B9A" w:rsidRDefault="0065068C" w:rsidP="00A16E81">
      <w:pPr>
        <w:tabs>
          <w:tab w:val="left" w:pos="5812"/>
        </w:tabs>
        <w:spacing w:line="240" w:lineRule="atLeast"/>
        <w:jc w:val="both"/>
      </w:pPr>
      <w:r w:rsidRPr="00A10B9A">
        <w:t>8</w:t>
      </w:r>
      <w:r w:rsidR="00A16E81" w:rsidRPr="00A10B9A">
        <w:t xml:space="preserve">.Работа общеобразовательных школ по исполнению приказа Минобрнауки РФ от 14.02.2014 №115 «Порядок заполнения, учета и выдачи аттестатов об основном общем и среднем общем образовании и их дубликатов» (в </w:t>
      </w:r>
      <w:r w:rsidR="00DF6AB5" w:rsidRPr="00A10B9A">
        <w:t xml:space="preserve">новой </w:t>
      </w:r>
      <w:r w:rsidR="00A16E81" w:rsidRPr="00A10B9A">
        <w:t>ред</w:t>
      </w:r>
      <w:r w:rsidR="00DF6AB5" w:rsidRPr="00A10B9A">
        <w:t>акции)</w:t>
      </w:r>
      <w:r w:rsidR="00A16E81" w:rsidRPr="00A10B9A">
        <w:t>.</w:t>
      </w:r>
    </w:p>
    <w:p w:rsidR="00C45FFE" w:rsidRPr="00A10B9A" w:rsidRDefault="0065068C" w:rsidP="00A16E81">
      <w:pPr>
        <w:shd w:val="clear" w:color="auto" w:fill="FFFFFF"/>
        <w:tabs>
          <w:tab w:val="left" w:pos="5812"/>
        </w:tabs>
        <w:spacing w:line="240" w:lineRule="atLeast"/>
        <w:jc w:val="both"/>
      </w:pPr>
      <w:r w:rsidRPr="00A10B9A">
        <w:t>9</w:t>
      </w:r>
      <w:r w:rsidR="00A16E81" w:rsidRPr="00A10B9A">
        <w:t>. О результатах деятельности ДОО и  ОО по организации участия педагогов в районных конкурсах (по данным мониторинга).</w:t>
      </w:r>
    </w:p>
    <w:p w:rsidR="00897168" w:rsidRPr="00A10B9A" w:rsidRDefault="0065068C" w:rsidP="00A16E81">
      <w:pPr>
        <w:shd w:val="clear" w:color="auto" w:fill="FFFFFF"/>
        <w:tabs>
          <w:tab w:val="left" w:pos="5812"/>
        </w:tabs>
        <w:spacing w:line="240" w:lineRule="atLeast"/>
        <w:jc w:val="both"/>
      </w:pPr>
      <w:r w:rsidRPr="00A10B9A">
        <w:t>10.</w:t>
      </w:r>
      <w:r w:rsidR="00897168" w:rsidRPr="00A10B9A">
        <w:t xml:space="preserve"> О результатах независимой </w:t>
      </w:r>
      <w:proofErr w:type="gramStart"/>
      <w:r w:rsidR="00897168" w:rsidRPr="00A10B9A">
        <w:t>оценки качества условий осуществления образовательной деятельности</w:t>
      </w:r>
      <w:proofErr w:type="gramEnd"/>
      <w:r w:rsidR="00897168" w:rsidRPr="00A10B9A">
        <w:t xml:space="preserve"> в 20</w:t>
      </w:r>
      <w:r w:rsidR="00AC7818" w:rsidRPr="00A10B9A">
        <w:t>20</w:t>
      </w:r>
      <w:r w:rsidR="00897168" w:rsidRPr="00A10B9A">
        <w:t xml:space="preserve"> году.</w:t>
      </w:r>
    </w:p>
    <w:p w:rsidR="00FC7BD4" w:rsidRPr="00A10B9A" w:rsidRDefault="00575249" w:rsidP="00AC7818">
      <w:pPr>
        <w:spacing w:line="237" w:lineRule="auto"/>
      </w:pPr>
      <w:r w:rsidRPr="00A10B9A">
        <w:t>1</w:t>
      </w:r>
      <w:r w:rsidR="0065068C" w:rsidRPr="00A10B9A">
        <w:t>1</w:t>
      </w:r>
      <w:r w:rsidRPr="00A10B9A">
        <w:t xml:space="preserve">. </w:t>
      </w:r>
      <w:r w:rsidR="00FC7BD4" w:rsidRPr="00A10B9A">
        <w:t xml:space="preserve">Об исполнении и реализации федерального законодательства об образовании в  образовательных учреждениях района, об основах системы профилактики правонарушений и преступлений среди несовершеннолетних. </w:t>
      </w:r>
    </w:p>
    <w:p w:rsidR="000C598B" w:rsidRPr="00A10B9A" w:rsidRDefault="000C598B" w:rsidP="00C8473D">
      <w:pPr>
        <w:spacing w:line="259" w:lineRule="auto"/>
        <w:ind w:left="5"/>
        <w:jc w:val="both"/>
      </w:pPr>
      <w:r w:rsidRPr="00A10B9A">
        <w:t>1</w:t>
      </w:r>
      <w:r w:rsidR="0065068C" w:rsidRPr="00A10B9A">
        <w:t>3</w:t>
      </w:r>
      <w:r w:rsidRPr="00A10B9A">
        <w:t>. Анализ результатов государственной итоговой аттестации 202</w:t>
      </w:r>
      <w:r w:rsidR="00AC7818" w:rsidRPr="00A10B9A">
        <w:t>1</w:t>
      </w:r>
      <w:r w:rsidRPr="00A10B9A">
        <w:t xml:space="preserve"> года. Планирование деятельности по подготовке к ГИА-9,</w:t>
      </w:r>
      <w:r w:rsidR="00AC7818" w:rsidRPr="00A10B9A">
        <w:t xml:space="preserve"> ГИА-</w:t>
      </w:r>
      <w:r w:rsidRPr="00A10B9A">
        <w:t>11 в</w:t>
      </w:r>
      <w:r w:rsidR="0072788B" w:rsidRPr="00A10B9A">
        <w:t xml:space="preserve"> </w:t>
      </w:r>
      <w:r w:rsidRPr="00A10B9A">
        <w:t>202</w:t>
      </w:r>
      <w:r w:rsidR="00AC7818" w:rsidRPr="00A10B9A">
        <w:t>1</w:t>
      </w:r>
      <w:r w:rsidRPr="00A10B9A">
        <w:t>-202</w:t>
      </w:r>
      <w:r w:rsidR="00AC7818" w:rsidRPr="00A10B9A">
        <w:t>2</w:t>
      </w:r>
      <w:r w:rsidRPr="00A10B9A">
        <w:t xml:space="preserve"> учебном году. </w:t>
      </w:r>
    </w:p>
    <w:p w:rsidR="00E04DC1" w:rsidRPr="00A10B9A" w:rsidRDefault="00E04DC1" w:rsidP="00C8473D">
      <w:pPr>
        <w:spacing w:line="259" w:lineRule="auto"/>
        <w:ind w:left="5"/>
        <w:jc w:val="both"/>
      </w:pPr>
      <w:r w:rsidRPr="00A10B9A">
        <w:t>1</w:t>
      </w:r>
      <w:r w:rsidR="0065068C" w:rsidRPr="00A10B9A">
        <w:t>4</w:t>
      </w:r>
      <w:r w:rsidRPr="00A10B9A">
        <w:t xml:space="preserve">. Об организованном начале  летней оздоровительной кампании. </w:t>
      </w:r>
    </w:p>
    <w:p w:rsidR="00E04DC1" w:rsidRPr="00A10B9A" w:rsidRDefault="00C8473D" w:rsidP="00C8473D">
      <w:pPr>
        <w:spacing w:line="259" w:lineRule="auto"/>
        <w:ind w:left="5"/>
        <w:jc w:val="both"/>
      </w:pPr>
      <w:r w:rsidRPr="00A10B9A">
        <w:t>1</w:t>
      </w:r>
      <w:r w:rsidR="0065068C" w:rsidRPr="00A10B9A">
        <w:t>5</w:t>
      </w:r>
      <w:r w:rsidRPr="00A10B9A">
        <w:t xml:space="preserve">. </w:t>
      </w:r>
      <w:proofErr w:type="gramStart"/>
      <w:r w:rsidRPr="00A10B9A">
        <w:t>Приведение нормативной базы по ОТ и ТБ в соответствие с современными требованиями.</w:t>
      </w:r>
      <w:proofErr w:type="gramEnd"/>
    </w:p>
    <w:p w:rsidR="006141D8" w:rsidRPr="00A10B9A" w:rsidRDefault="0065068C" w:rsidP="00C8473D">
      <w:pPr>
        <w:spacing w:line="259" w:lineRule="auto"/>
        <w:ind w:left="5"/>
        <w:jc w:val="both"/>
      </w:pPr>
      <w:r w:rsidRPr="00A10B9A">
        <w:t xml:space="preserve">16. </w:t>
      </w:r>
      <w:r w:rsidR="006141D8" w:rsidRPr="00A10B9A">
        <w:t>Обеспечение пожарной безопасности, электробезопасности</w:t>
      </w:r>
      <w:r w:rsidRPr="00A10B9A">
        <w:t>.</w:t>
      </w:r>
    </w:p>
    <w:p w:rsidR="006141D8" w:rsidRPr="00A10B9A" w:rsidRDefault="0065068C" w:rsidP="00C8473D">
      <w:pPr>
        <w:spacing w:line="259" w:lineRule="auto"/>
        <w:ind w:left="5"/>
        <w:jc w:val="both"/>
      </w:pPr>
      <w:r w:rsidRPr="00A10B9A">
        <w:t xml:space="preserve">17. </w:t>
      </w:r>
      <w:r w:rsidR="006141D8" w:rsidRPr="00A10B9A">
        <w:t>Обеспечение антитеррористической защищенности. Противодействие терроризму и экстремизму.</w:t>
      </w:r>
    </w:p>
    <w:p w:rsidR="000C598B" w:rsidRPr="00A10B9A" w:rsidRDefault="0065068C" w:rsidP="00FC7BD4">
      <w:pPr>
        <w:spacing w:line="240" w:lineRule="atLeast"/>
        <w:jc w:val="both"/>
      </w:pPr>
      <w:r w:rsidRPr="00A10B9A">
        <w:t>18. Об организации</w:t>
      </w:r>
      <w:r w:rsidR="006141D8" w:rsidRPr="00A10B9A">
        <w:t xml:space="preserve">  безопасны</w:t>
      </w:r>
      <w:r w:rsidRPr="00A10B9A">
        <w:t>х</w:t>
      </w:r>
      <w:r w:rsidR="006141D8" w:rsidRPr="00A10B9A">
        <w:t xml:space="preserve">  перевоз</w:t>
      </w:r>
      <w:r w:rsidRPr="00A10B9A">
        <w:t>ок</w:t>
      </w:r>
      <w:r w:rsidR="006141D8" w:rsidRPr="00A10B9A">
        <w:t xml:space="preserve">  обучающихся на школьном транспорте.</w:t>
      </w:r>
    </w:p>
    <w:p w:rsidR="001E71B5" w:rsidRPr="00A10B9A" w:rsidRDefault="0065068C" w:rsidP="0065068C">
      <w:pPr>
        <w:spacing w:line="240" w:lineRule="atLeast"/>
        <w:jc w:val="both"/>
      </w:pPr>
      <w:r w:rsidRPr="00A10B9A">
        <w:lastRenderedPageBreak/>
        <w:t xml:space="preserve">19. Анализ соответствия </w:t>
      </w:r>
      <w:r w:rsidR="001E71B5" w:rsidRPr="00A10B9A">
        <w:t>учебно-ме</w:t>
      </w:r>
      <w:r w:rsidRPr="00A10B9A">
        <w:t xml:space="preserve">тодического и информационного обеспечения ОО на </w:t>
      </w:r>
      <w:r w:rsidR="001E71B5" w:rsidRPr="00A10B9A">
        <w:t xml:space="preserve">соответствие требованиям ФГОС ДО, НОО </w:t>
      </w:r>
      <w:proofErr w:type="gramStart"/>
      <w:r w:rsidR="001E71B5" w:rsidRPr="00A10B9A">
        <w:t>и ООО</w:t>
      </w:r>
      <w:proofErr w:type="gramEnd"/>
      <w:r w:rsidR="001E71B5" w:rsidRPr="00A10B9A">
        <w:t>.</w:t>
      </w:r>
    </w:p>
    <w:p w:rsidR="005C302F" w:rsidRPr="00A10B9A" w:rsidRDefault="0065068C" w:rsidP="00FC7BD4">
      <w:pPr>
        <w:spacing w:line="240" w:lineRule="atLeast"/>
        <w:jc w:val="both"/>
      </w:pPr>
      <w:r w:rsidRPr="00A10B9A">
        <w:t xml:space="preserve">20. </w:t>
      </w:r>
      <w:r w:rsidR="005C302F" w:rsidRPr="00A10B9A">
        <w:t>Нормативно-правовое обеспечение деятельнос</w:t>
      </w:r>
      <w:r w:rsidRPr="00A10B9A">
        <w:t xml:space="preserve">ти лагеря с дневным пребыванием. </w:t>
      </w:r>
      <w:r w:rsidR="005C302F" w:rsidRPr="00A10B9A">
        <w:t xml:space="preserve"> Санитарные нормы и правила в работе лагерей с дневным пребыванием. Формирование паспортов оздоровительных лагерей на 20</w:t>
      </w:r>
      <w:r w:rsidRPr="00A10B9A">
        <w:t>2</w:t>
      </w:r>
      <w:r w:rsidR="00AC7818" w:rsidRPr="00A10B9A">
        <w:t>1</w:t>
      </w:r>
      <w:r w:rsidR="005C302F" w:rsidRPr="00A10B9A">
        <w:t xml:space="preserve"> год.</w:t>
      </w:r>
    </w:p>
    <w:p w:rsidR="005C302F" w:rsidRPr="00A10B9A" w:rsidRDefault="005C302F" w:rsidP="00FC7BD4">
      <w:pPr>
        <w:spacing w:line="240" w:lineRule="atLeast"/>
        <w:jc w:val="both"/>
      </w:pPr>
    </w:p>
    <w:p w:rsidR="00553159" w:rsidRPr="00A10B9A" w:rsidRDefault="00746C1A" w:rsidP="006806F6">
      <w:pPr>
        <w:pStyle w:val="afa"/>
        <w:numPr>
          <w:ilvl w:val="0"/>
          <w:numId w:val="35"/>
        </w:numPr>
        <w:tabs>
          <w:tab w:val="left" w:pos="5812"/>
        </w:tabs>
        <w:overflowPunct w:val="0"/>
        <w:autoSpaceDE w:val="0"/>
        <w:autoSpaceDN w:val="0"/>
        <w:adjustRightInd w:val="0"/>
        <w:ind w:right="-66"/>
        <w:jc w:val="center"/>
        <w:rPr>
          <w:b/>
        </w:rPr>
      </w:pPr>
      <w:r w:rsidRPr="00A10B9A">
        <w:rPr>
          <w:b/>
        </w:rPr>
        <w:t>Планирование деятельности методического кабинета</w:t>
      </w:r>
    </w:p>
    <w:p w:rsidR="00746C1A" w:rsidRPr="00A10B9A" w:rsidRDefault="00553159" w:rsidP="00553159">
      <w:pPr>
        <w:pStyle w:val="afa"/>
        <w:tabs>
          <w:tab w:val="left" w:pos="5812"/>
        </w:tabs>
        <w:overflowPunct w:val="0"/>
        <w:autoSpaceDE w:val="0"/>
        <w:autoSpaceDN w:val="0"/>
        <w:adjustRightInd w:val="0"/>
        <w:ind w:left="1080" w:right="-66"/>
        <w:jc w:val="center"/>
        <w:rPr>
          <w:b/>
        </w:rPr>
      </w:pPr>
      <w:r w:rsidRPr="00A10B9A">
        <w:rPr>
          <w:b/>
        </w:rPr>
        <w:t>МКУ «Отдел</w:t>
      </w:r>
      <w:r w:rsidR="00746C1A" w:rsidRPr="00A10B9A">
        <w:rPr>
          <w:b/>
        </w:rPr>
        <w:t xml:space="preserve"> образования</w:t>
      </w:r>
      <w:r w:rsidRPr="00A10B9A">
        <w:rPr>
          <w:b/>
        </w:rPr>
        <w:t>» на 20</w:t>
      </w:r>
      <w:r w:rsidR="00BA2BCF" w:rsidRPr="00A10B9A">
        <w:rPr>
          <w:b/>
        </w:rPr>
        <w:t>20</w:t>
      </w:r>
      <w:r w:rsidRPr="00A10B9A">
        <w:rPr>
          <w:b/>
        </w:rPr>
        <w:t>-202</w:t>
      </w:r>
      <w:r w:rsidR="00BA2BCF" w:rsidRPr="00A10B9A">
        <w:rPr>
          <w:b/>
        </w:rPr>
        <w:t>1</w:t>
      </w:r>
      <w:r w:rsidRPr="00A10B9A">
        <w:rPr>
          <w:b/>
        </w:rPr>
        <w:t xml:space="preserve"> учебный год</w:t>
      </w:r>
    </w:p>
    <w:p w:rsidR="005468BA" w:rsidRPr="00A10B9A" w:rsidRDefault="005468BA" w:rsidP="00746C1A">
      <w:pPr>
        <w:jc w:val="center"/>
        <w:rPr>
          <w:b/>
          <w:color w:val="000000"/>
        </w:rPr>
      </w:pPr>
    </w:p>
    <w:p w:rsidR="005468BA" w:rsidRPr="00A10B9A" w:rsidRDefault="004B76B1" w:rsidP="005468BA">
      <w:pPr>
        <w:ind w:firstLine="709"/>
        <w:jc w:val="both"/>
        <w:rPr>
          <w:color w:val="000000" w:themeColor="text1"/>
        </w:rPr>
      </w:pPr>
      <w:r w:rsidRPr="00A10B9A">
        <w:rPr>
          <w:b/>
          <w:color w:val="000000" w:themeColor="text1"/>
        </w:rPr>
        <w:t xml:space="preserve">  </w:t>
      </w:r>
      <w:r w:rsidR="005468BA" w:rsidRPr="00A10B9A">
        <w:rPr>
          <w:b/>
          <w:color w:val="000000" w:themeColor="text1"/>
        </w:rPr>
        <w:t xml:space="preserve">Тема методической работы: </w:t>
      </w:r>
      <w:r w:rsidR="005468BA" w:rsidRPr="00A10B9A">
        <w:rPr>
          <w:color w:val="000000" w:themeColor="text1"/>
        </w:rPr>
        <w:t>«От качества работы педагога к качественному образованию в условиях реализации федеральных государственных образовательных стандартов»</w:t>
      </w:r>
      <w:r w:rsidR="00AE11AE" w:rsidRPr="00A10B9A">
        <w:rPr>
          <w:color w:val="000000" w:themeColor="text1"/>
        </w:rPr>
        <w:t>.</w:t>
      </w:r>
    </w:p>
    <w:p w:rsidR="005468BA" w:rsidRPr="00A10B9A" w:rsidRDefault="005468BA" w:rsidP="004B76B1">
      <w:pPr>
        <w:ind w:firstLine="851"/>
        <w:jc w:val="both"/>
        <w:rPr>
          <w:b/>
          <w:color w:val="000000" w:themeColor="text1"/>
        </w:rPr>
      </w:pPr>
      <w:r w:rsidRPr="00A10B9A">
        <w:rPr>
          <w:b/>
          <w:color w:val="000000" w:themeColor="text1"/>
        </w:rPr>
        <w:t>Цель деятельности: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 xml:space="preserve"> - создание условий для многоуровневой системы непрерывного педагогического образования, повышение качества дошкольного, общего, дополнительного образования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b/>
          <w:bCs/>
          <w:color w:val="000000" w:themeColor="text1"/>
        </w:rPr>
        <w:t>Задачи:</w:t>
      </w:r>
      <w:r w:rsidRPr="00A10B9A">
        <w:rPr>
          <w:color w:val="000000" w:themeColor="text1"/>
        </w:rPr>
        <w:br/>
      </w:r>
      <w:r w:rsidRPr="00A10B9A">
        <w:rPr>
          <w:color w:val="000000" w:themeColor="text1"/>
        </w:rPr>
        <w:sym w:font="Wingdings" w:char="F0A7"/>
      </w:r>
      <w:r w:rsidRPr="00A10B9A">
        <w:rPr>
          <w:color w:val="000000" w:themeColor="text1"/>
        </w:rPr>
        <w:t>оказание методической поддержки образовательным учреждениям в реализации государственных образовательных стандартов дошкольного и общего образования, ФГОС для детей с ОВЗ;</w:t>
      </w:r>
    </w:p>
    <w:p w:rsidR="005468BA" w:rsidRPr="00A10B9A" w:rsidRDefault="005468BA" w:rsidP="00DE3C65">
      <w:pPr>
        <w:numPr>
          <w:ilvl w:val="0"/>
          <w:numId w:val="31"/>
        </w:numPr>
        <w:ind w:left="0" w:firstLine="0"/>
        <w:jc w:val="both"/>
        <w:rPr>
          <w:color w:val="000000" w:themeColor="text1"/>
        </w:rPr>
      </w:pPr>
      <w:r w:rsidRPr="00A10B9A">
        <w:rPr>
          <w:color w:val="000000" w:themeColor="text1"/>
        </w:rPr>
        <w:t>содействие комплексному развитию образовательных организаций через развитие инновационной образовательной среды, потенциала педагог</w:t>
      </w:r>
      <w:r w:rsidR="004B76B1" w:rsidRPr="00A10B9A">
        <w:rPr>
          <w:color w:val="000000" w:themeColor="text1"/>
        </w:rPr>
        <w:t>ических и управленческих кадров;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sym w:font="Wingdings" w:char="F0A7"/>
      </w:r>
      <w:r w:rsidRPr="00A10B9A">
        <w:rPr>
          <w:color w:val="000000" w:themeColor="text1"/>
        </w:rPr>
        <w:t>оказание помощи в развитии творческого потенциала педагогических работников образовательных учреждений;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sym w:font="Wingdings" w:char="F0A7"/>
      </w:r>
      <w:r w:rsidRPr="00A10B9A">
        <w:rPr>
          <w:color w:val="000000" w:themeColor="text1"/>
        </w:rPr>
        <w:t>удовлетворение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sym w:font="Wingdings" w:char="F0A7"/>
      </w:r>
      <w:r w:rsidRPr="00A10B9A">
        <w:rPr>
          <w:color w:val="000000" w:themeColor="text1"/>
        </w:rPr>
        <w:t>оказание методической помощи педагогическим кадрам в повышении профессиональной компетенции через организацию семинаров, мастер-классов, КПК на базе района, обобщение и распространение п</w:t>
      </w:r>
      <w:r w:rsidR="004B76B1" w:rsidRPr="00A10B9A">
        <w:rPr>
          <w:color w:val="000000" w:themeColor="text1"/>
        </w:rPr>
        <w:t>ередового педагогического опыта;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sym w:font="Wingdings" w:char="F0A7"/>
      </w:r>
      <w:r w:rsidRPr="00A10B9A">
        <w:rPr>
          <w:color w:val="000000" w:themeColor="text1"/>
        </w:rPr>
        <w:t>оказание поддержки общеобразовательным учреждениям в ведении Интернет - са</w:t>
      </w:r>
      <w:r w:rsidR="004B76B1" w:rsidRPr="00A10B9A">
        <w:rPr>
          <w:color w:val="000000" w:themeColor="text1"/>
        </w:rPr>
        <w:t>йтов образовательных учреждений;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sym w:font="Wingdings" w:char="F0A7"/>
      </w:r>
      <w:r w:rsidRPr="00A10B9A">
        <w:rPr>
          <w:color w:val="000000" w:themeColor="text1"/>
        </w:rPr>
        <w:t>содействие в выполнении целевых федеральных, региональных и муниципальных программ образования, воспитания.</w:t>
      </w:r>
    </w:p>
    <w:p w:rsidR="005468BA" w:rsidRPr="00A10B9A" w:rsidRDefault="005468BA" w:rsidP="005468BA">
      <w:pPr>
        <w:jc w:val="both"/>
        <w:rPr>
          <w:b/>
          <w:color w:val="000000" w:themeColor="text1"/>
        </w:rPr>
      </w:pPr>
      <w:r w:rsidRPr="00A10B9A">
        <w:rPr>
          <w:b/>
          <w:color w:val="000000" w:themeColor="text1"/>
        </w:rPr>
        <w:t>Основные направления работы: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>1. Повышение эффективности кадрового обеспечения в образовательной системе района.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>2. Развитие системы повышения квалификации педагогических и административных работников на основе механизмов непрерывности профессионального роста педагогов.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>3. Развитие муниципальной методической службы.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>4. Совершенствование систем учебно-методического и информационного методического обеспечения и стимулирования развития профессиональной компетентности педагогических кадров для повышения качества труда.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>5. Повышение престижа педагогической профессии.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>6. Информационно-методическая поддержка и оказание практической помощи педагогическим и административным работникам в подборе и овладении актуальным содержанием образования и методами его реализации.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>7. Создание условий для повышения квалификации, развития профессиональных способностей, педагогического творчества работников образования через самообразование, проведение аттестации, направление на курсовую подготовку, работу РМО, районные семинары, проведение конкурсов, обобщение и распространение передового педагогического опыта педагогических работников района.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>8. Методическая поддержка образовательных организаций в освоении и введении в действие федеральных государственных образовательных стандартов общего образования, ФГОС для детей с ОВЗ.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 xml:space="preserve">9. Ознакомление педагогических работников с достижениями педагогической науки и педагогической практики, с новыми педагогическими технологиями (проблемное обучение, </w:t>
      </w:r>
      <w:r w:rsidRPr="00A10B9A">
        <w:rPr>
          <w:color w:val="000000" w:themeColor="text1"/>
        </w:rPr>
        <w:lastRenderedPageBreak/>
        <w:t>проектная, учебно-и</w:t>
      </w:r>
      <w:r w:rsidR="008A569D">
        <w:rPr>
          <w:color w:val="000000" w:themeColor="text1"/>
        </w:rPr>
        <w:t>с</w:t>
      </w:r>
      <w:r w:rsidRPr="00A10B9A">
        <w:rPr>
          <w:color w:val="000000" w:themeColor="text1"/>
        </w:rPr>
        <w:t>следовательская деятельность, технологии деятельностного типа) и ИКТ, внедрение их с целью применения данных знаний в педагогической деятельности.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>10. Разработка и использование при изучении состояния методической работы в образовательных учреждениях единых параметров, что позволит выявить динамику данной работы в ходе последующего изучения, выстроить рейтинг образовательных учреждений, что будет способствовать мотивации руководителей на совершенствование данной работы.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>11. Организация и проведение научно-практических конференций, педагогических чтений, конкурсов профессионального мастерства педагогических работников образовательных учреждений.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>14. Организация и проведение предметных олимпиад обучающихся образовательных учреждений.</w:t>
      </w:r>
    </w:p>
    <w:p w:rsidR="005468BA" w:rsidRPr="00A10B9A" w:rsidRDefault="005468BA" w:rsidP="005468BA">
      <w:pPr>
        <w:jc w:val="both"/>
        <w:rPr>
          <w:color w:val="000000" w:themeColor="text1"/>
        </w:rPr>
      </w:pPr>
      <w:r w:rsidRPr="00A10B9A">
        <w:rPr>
          <w:color w:val="000000" w:themeColor="text1"/>
        </w:rPr>
        <w:t>13. Внедрение инновационных форм повышения профессиональных компетентностей и педагогического мастерства.</w:t>
      </w:r>
    </w:p>
    <w:p w:rsidR="005468BA" w:rsidRPr="00A10B9A" w:rsidRDefault="005468BA" w:rsidP="005468BA">
      <w:pPr>
        <w:jc w:val="both"/>
        <w:rPr>
          <w:color w:val="000000" w:themeColor="text1"/>
        </w:rPr>
      </w:pPr>
    </w:p>
    <w:p w:rsidR="005468BA" w:rsidRPr="00A10B9A" w:rsidRDefault="005468BA" w:rsidP="005468BA">
      <w:pPr>
        <w:ind w:right="220"/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Организационно - массовые  мероприятия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842"/>
        <w:gridCol w:w="1843"/>
        <w:gridCol w:w="2693"/>
      </w:tblGrid>
      <w:tr w:rsidR="005468BA" w:rsidRPr="00A10B9A" w:rsidTr="00AE11AE">
        <w:tc>
          <w:tcPr>
            <w:tcW w:w="3261" w:type="dxa"/>
          </w:tcPr>
          <w:p w:rsidR="005468BA" w:rsidRPr="00A10B9A" w:rsidRDefault="005468BA" w:rsidP="00D329DA">
            <w:pPr>
              <w:ind w:right="34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Мероприятие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ind w:right="34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Место проведения</w:t>
            </w:r>
          </w:p>
        </w:tc>
        <w:tc>
          <w:tcPr>
            <w:tcW w:w="1843" w:type="dxa"/>
          </w:tcPr>
          <w:p w:rsidR="005468BA" w:rsidRPr="00A10B9A" w:rsidRDefault="005468BA" w:rsidP="00D329DA">
            <w:pPr>
              <w:ind w:right="34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Сроки</w:t>
            </w:r>
          </w:p>
          <w:p w:rsidR="005468BA" w:rsidRPr="00A10B9A" w:rsidRDefault="005468BA" w:rsidP="00D329DA">
            <w:pPr>
              <w:ind w:right="34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исполнения</w:t>
            </w:r>
          </w:p>
        </w:tc>
        <w:tc>
          <w:tcPr>
            <w:tcW w:w="2693" w:type="dxa"/>
          </w:tcPr>
          <w:p w:rsidR="005468BA" w:rsidRPr="00A10B9A" w:rsidRDefault="005468BA" w:rsidP="00D329DA">
            <w:pPr>
              <w:ind w:right="34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Ответственные</w:t>
            </w:r>
          </w:p>
        </w:tc>
      </w:tr>
      <w:tr w:rsidR="005468BA" w:rsidRPr="00A10B9A" w:rsidTr="00AE11AE">
        <w:tc>
          <w:tcPr>
            <w:tcW w:w="3261" w:type="dxa"/>
          </w:tcPr>
          <w:p w:rsidR="005468BA" w:rsidRPr="00A10B9A" w:rsidRDefault="005468BA" w:rsidP="00A11AA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Августовская педагогическая конференция </w:t>
            </w:r>
            <w:r w:rsidRPr="00A10B9A">
              <w:t xml:space="preserve">«Качество образования в условиях цифровой </w:t>
            </w:r>
            <w:r w:rsidR="00A11AAA" w:rsidRPr="00A10B9A">
              <w:t>среды и дистанционного обучения</w:t>
            </w:r>
            <w:r w:rsidRPr="00A10B9A">
              <w:t>»</w:t>
            </w:r>
            <w:r w:rsidRPr="00A10B9A">
              <w:rPr>
                <w:color w:val="000000" w:themeColor="text1"/>
              </w:rPr>
              <w:t xml:space="preserve"> 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РДК с. Красноусольский</w:t>
            </w:r>
          </w:p>
        </w:tc>
        <w:tc>
          <w:tcPr>
            <w:tcW w:w="1843" w:type="dxa"/>
          </w:tcPr>
          <w:p w:rsidR="005468BA" w:rsidRPr="00A10B9A" w:rsidRDefault="005468BA" w:rsidP="004B76B1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21</w:t>
            </w:r>
            <w:r w:rsidR="004B76B1" w:rsidRPr="00A10B9A">
              <w:rPr>
                <w:color w:val="000000" w:themeColor="text1"/>
              </w:rPr>
              <w:t>.08.</w:t>
            </w:r>
            <w:r w:rsidRPr="00A10B9A">
              <w:rPr>
                <w:color w:val="000000" w:themeColor="text1"/>
              </w:rPr>
              <w:t>2020</w:t>
            </w:r>
          </w:p>
        </w:tc>
        <w:tc>
          <w:tcPr>
            <w:tcW w:w="2693" w:type="dxa"/>
          </w:tcPr>
          <w:p w:rsidR="005468BA" w:rsidRPr="00A10B9A" w:rsidRDefault="005468BA" w:rsidP="00D329DA">
            <w:pPr>
              <w:ind w:left="176"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Султанмуратов Р.Г.</w:t>
            </w:r>
          </w:p>
          <w:p w:rsidR="005468BA" w:rsidRPr="00A10B9A" w:rsidRDefault="005468BA" w:rsidP="00D329DA">
            <w:pPr>
              <w:ind w:left="176"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Тагирова Р.М</w:t>
            </w:r>
          </w:p>
          <w:p w:rsidR="005468BA" w:rsidRPr="00A10B9A" w:rsidRDefault="005468BA" w:rsidP="00D329DA">
            <w:pPr>
              <w:ind w:left="176"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</w:tc>
      </w:tr>
      <w:tr w:rsidR="005468BA" w:rsidRPr="00A10B9A" w:rsidTr="00AE11AE">
        <w:tc>
          <w:tcPr>
            <w:tcW w:w="3261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Праздник первого звонка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ОУ</w:t>
            </w:r>
          </w:p>
        </w:tc>
        <w:tc>
          <w:tcPr>
            <w:tcW w:w="1843" w:type="dxa"/>
          </w:tcPr>
          <w:p w:rsidR="005468BA" w:rsidRPr="00A10B9A" w:rsidRDefault="004B76B1" w:rsidP="004B76B1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01.09.</w:t>
            </w:r>
            <w:r w:rsidR="005468BA" w:rsidRPr="00A10B9A">
              <w:rPr>
                <w:color w:val="000000" w:themeColor="text1"/>
              </w:rPr>
              <w:t>2020</w:t>
            </w:r>
          </w:p>
        </w:tc>
        <w:tc>
          <w:tcPr>
            <w:tcW w:w="2693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руководители ОУ</w:t>
            </w:r>
          </w:p>
        </w:tc>
      </w:tr>
      <w:tr w:rsidR="005468BA" w:rsidRPr="00A10B9A" w:rsidTr="00AE11AE">
        <w:tc>
          <w:tcPr>
            <w:tcW w:w="3261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День воспитателя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ДОУ</w:t>
            </w:r>
          </w:p>
        </w:tc>
        <w:tc>
          <w:tcPr>
            <w:tcW w:w="1843" w:type="dxa"/>
          </w:tcPr>
          <w:p w:rsidR="005468BA" w:rsidRPr="00A10B9A" w:rsidRDefault="005468BA" w:rsidP="004B76B1">
            <w:pPr>
              <w:ind w:right="-108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27</w:t>
            </w:r>
            <w:r w:rsidR="004B76B1" w:rsidRPr="00A10B9A">
              <w:rPr>
                <w:color w:val="000000" w:themeColor="text1"/>
              </w:rPr>
              <w:t>.09.</w:t>
            </w:r>
            <w:r w:rsidRPr="00A10B9A">
              <w:rPr>
                <w:color w:val="000000" w:themeColor="text1"/>
              </w:rPr>
              <w:t>2020</w:t>
            </w:r>
          </w:p>
        </w:tc>
        <w:tc>
          <w:tcPr>
            <w:tcW w:w="2693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руководители ДОУ</w:t>
            </w:r>
          </w:p>
        </w:tc>
      </w:tr>
      <w:tr w:rsidR="005468BA" w:rsidRPr="00A10B9A" w:rsidTr="00AE11AE">
        <w:tc>
          <w:tcPr>
            <w:tcW w:w="3261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День учителя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ОУ</w:t>
            </w:r>
          </w:p>
        </w:tc>
        <w:tc>
          <w:tcPr>
            <w:tcW w:w="1843" w:type="dxa"/>
          </w:tcPr>
          <w:p w:rsidR="005468BA" w:rsidRPr="00A10B9A" w:rsidRDefault="004B76B1" w:rsidP="004B76B1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05.09.2</w:t>
            </w:r>
            <w:r w:rsidR="005468BA" w:rsidRPr="00A10B9A">
              <w:rPr>
                <w:color w:val="000000" w:themeColor="text1"/>
              </w:rPr>
              <w:t>020</w:t>
            </w:r>
          </w:p>
        </w:tc>
        <w:tc>
          <w:tcPr>
            <w:tcW w:w="2693" w:type="dxa"/>
          </w:tcPr>
          <w:p w:rsidR="005468BA" w:rsidRPr="00A10B9A" w:rsidRDefault="005468BA" w:rsidP="00A11AA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Султанмуратов Р.Г.</w:t>
            </w:r>
          </w:p>
          <w:p w:rsidR="005468BA" w:rsidRPr="00A10B9A" w:rsidRDefault="005468BA" w:rsidP="00A11AA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Тагирова Р.М</w:t>
            </w:r>
          </w:p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</w:tc>
      </w:tr>
      <w:tr w:rsidR="005468BA" w:rsidRPr="00A10B9A" w:rsidTr="00AE11AE">
        <w:tc>
          <w:tcPr>
            <w:tcW w:w="3261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Школьный, муниципальный этапы Всероссийской олимпиады школьников 2020 г.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ОУ</w:t>
            </w:r>
          </w:p>
        </w:tc>
        <w:tc>
          <w:tcPr>
            <w:tcW w:w="1843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Сентябрь-</w:t>
            </w:r>
            <w:r w:rsidR="004B76B1" w:rsidRPr="00A10B9A">
              <w:rPr>
                <w:color w:val="000000" w:themeColor="text1"/>
              </w:rPr>
              <w:t>октябрь,</w:t>
            </w:r>
          </w:p>
          <w:p w:rsidR="005468BA" w:rsidRPr="00A10B9A" w:rsidRDefault="004B76B1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Н</w:t>
            </w:r>
            <w:r w:rsidR="005468BA" w:rsidRPr="00A10B9A">
              <w:rPr>
                <w:color w:val="000000" w:themeColor="text1"/>
              </w:rPr>
              <w:t>оябрь</w:t>
            </w:r>
            <w:r w:rsidRPr="00A10B9A">
              <w:rPr>
                <w:color w:val="000000" w:themeColor="text1"/>
              </w:rPr>
              <w:t>-</w:t>
            </w:r>
            <w:r w:rsidR="005468BA" w:rsidRPr="00A10B9A">
              <w:rPr>
                <w:color w:val="000000" w:themeColor="text1"/>
              </w:rPr>
              <w:t>декабрь 2020г.</w:t>
            </w:r>
          </w:p>
        </w:tc>
        <w:tc>
          <w:tcPr>
            <w:tcW w:w="2693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Р.Ф; методисты, </w:t>
            </w:r>
          </w:p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зам. руководителей  по УВР ОУ</w:t>
            </w:r>
          </w:p>
        </w:tc>
      </w:tr>
      <w:tr w:rsidR="005468BA" w:rsidRPr="00A10B9A" w:rsidTr="00AE11AE">
        <w:tc>
          <w:tcPr>
            <w:tcW w:w="3261" w:type="dxa"/>
          </w:tcPr>
          <w:p w:rsidR="005468BA" w:rsidRPr="00A10B9A" w:rsidRDefault="005468BA" w:rsidP="00D329DA">
            <w:pPr>
              <w:ind w:right="-142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ВПР, НИКО РДР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ОУ</w:t>
            </w:r>
          </w:p>
        </w:tc>
        <w:tc>
          <w:tcPr>
            <w:tcW w:w="1843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сентябрь</w:t>
            </w:r>
          </w:p>
        </w:tc>
        <w:tc>
          <w:tcPr>
            <w:tcW w:w="2693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Р.Ф; методисты, </w:t>
            </w:r>
          </w:p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зам. руководителей  по УВР ОУ</w:t>
            </w:r>
          </w:p>
        </w:tc>
      </w:tr>
      <w:tr w:rsidR="005468BA" w:rsidRPr="00A10B9A" w:rsidTr="00AE11AE">
        <w:tc>
          <w:tcPr>
            <w:tcW w:w="3261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Школьные линейки «Последний звонок»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ОУ</w:t>
            </w:r>
          </w:p>
        </w:tc>
        <w:tc>
          <w:tcPr>
            <w:tcW w:w="1843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май 2021 г.</w:t>
            </w:r>
          </w:p>
        </w:tc>
        <w:tc>
          <w:tcPr>
            <w:tcW w:w="2693" w:type="dxa"/>
          </w:tcPr>
          <w:p w:rsidR="005468BA" w:rsidRPr="00A10B9A" w:rsidRDefault="005468BA" w:rsidP="00D329DA">
            <w:pPr>
              <w:ind w:right="34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руководители ОУ</w:t>
            </w:r>
          </w:p>
        </w:tc>
      </w:tr>
    </w:tbl>
    <w:p w:rsidR="005468BA" w:rsidRPr="00A10B9A" w:rsidRDefault="005468BA" w:rsidP="005468BA">
      <w:pPr>
        <w:ind w:left="644" w:right="220"/>
        <w:jc w:val="center"/>
        <w:rPr>
          <w:b/>
          <w:color w:val="000000" w:themeColor="text1"/>
        </w:rPr>
      </w:pPr>
    </w:p>
    <w:p w:rsidR="005468BA" w:rsidRPr="00A10B9A" w:rsidRDefault="005468BA" w:rsidP="005468BA">
      <w:pPr>
        <w:ind w:left="644" w:right="220"/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Организационн</w:t>
      </w:r>
      <w:proofErr w:type="gramStart"/>
      <w:r w:rsidRPr="00A10B9A">
        <w:rPr>
          <w:b/>
          <w:color w:val="000000" w:themeColor="text1"/>
        </w:rPr>
        <w:t>о-</w:t>
      </w:r>
      <w:proofErr w:type="gramEnd"/>
      <w:r w:rsidRPr="00A10B9A">
        <w:rPr>
          <w:b/>
          <w:color w:val="000000" w:themeColor="text1"/>
        </w:rPr>
        <w:t xml:space="preserve"> педагогические мероприятия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103"/>
        <w:gridCol w:w="2156"/>
        <w:gridCol w:w="2239"/>
      </w:tblGrid>
      <w:tr w:rsidR="005468BA" w:rsidRPr="00A10B9A" w:rsidTr="001973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Сроки исполнения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Ответственные</w:t>
            </w:r>
          </w:p>
        </w:tc>
      </w:tr>
      <w:tr w:rsidR="005468BA" w:rsidRPr="00A10B9A" w:rsidTr="001973AA"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Формирование базы данных о педагогах ОУ района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октябрь 2020 г.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Методический кабинет </w:t>
            </w:r>
          </w:p>
        </w:tc>
      </w:tr>
      <w:tr w:rsidR="005468BA" w:rsidRPr="00A10B9A" w:rsidTr="001973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Оформление заявки на учебники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май 202</w:t>
            </w:r>
            <w:r w:rsidRPr="00A10B9A">
              <w:rPr>
                <w:color w:val="000000" w:themeColor="text1"/>
                <w:lang w:val="ba-RU"/>
              </w:rPr>
              <w:t>1</w:t>
            </w:r>
            <w:r w:rsidRPr="00A10B9A">
              <w:rPr>
                <w:color w:val="000000" w:themeColor="text1"/>
              </w:rPr>
              <w:t xml:space="preserve"> 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ind w:right="-108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Петрова Р.А.</w:t>
            </w:r>
          </w:p>
        </w:tc>
      </w:tr>
      <w:tr w:rsidR="005468BA" w:rsidRPr="00A10B9A" w:rsidTr="001973AA"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Подготовка материалов к публикации на сайте отдела образования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года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Методический кабинет, РЦПИ</w:t>
            </w:r>
          </w:p>
        </w:tc>
      </w:tr>
      <w:tr w:rsidR="005468BA" w:rsidRPr="00A10B9A" w:rsidTr="001973AA"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Анализ деятельности районных методических объединений, составление планов августовских методических секций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июнь-август 2020г.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Руководители МО; </w:t>
            </w:r>
            <w:proofErr w:type="spellStart"/>
            <w:r w:rsidRPr="00A10B9A">
              <w:rPr>
                <w:color w:val="000000" w:themeColor="text1"/>
              </w:rPr>
              <w:t>метод</w:t>
            </w:r>
            <w:proofErr w:type="gramStart"/>
            <w:r w:rsidRPr="00A10B9A">
              <w:rPr>
                <w:color w:val="000000" w:themeColor="text1"/>
              </w:rPr>
              <w:t>.к</w:t>
            </w:r>
            <w:proofErr w:type="gramEnd"/>
            <w:r w:rsidRPr="00A10B9A">
              <w:rPr>
                <w:color w:val="000000" w:themeColor="text1"/>
              </w:rPr>
              <w:t>абинет</w:t>
            </w:r>
            <w:proofErr w:type="spellEnd"/>
            <w:r w:rsidRPr="00A10B9A">
              <w:rPr>
                <w:color w:val="000000" w:themeColor="text1"/>
              </w:rPr>
              <w:t xml:space="preserve">  </w:t>
            </w:r>
          </w:p>
        </w:tc>
      </w:tr>
      <w:tr w:rsidR="005468BA" w:rsidRPr="00A10B9A" w:rsidTr="001973A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Изучение учебных программ и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регулярно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Методический кабинет</w:t>
            </w:r>
          </w:p>
        </w:tc>
      </w:tr>
      <w:tr w:rsidR="005468BA" w:rsidRPr="00A10B9A" w:rsidTr="001973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Составление анализа методической работы текущего учебного года и составление плана работы РМК на новый 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май-август 2020г.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BA" w:rsidRPr="00A10B9A" w:rsidRDefault="005468BA" w:rsidP="00D329DA">
            <w:pPr>
              <w:spacing w:before="100" w:beforeAutospacing="1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Методический кабинет</w:t>
            </w:r>
          </w:p>
        </w:tc>
      </w:tr>
    </w:tbl>
    <w:p w:rsidR="005468BA" w:rsidRPr="00A10B9A" w:rsidRDefault="005468BA" w:rsidP="005468BA">
      <w:pPr>
        <w:ind w:left="1260" w:right="220"/>
        <w:jc w:val="center"/>
        <w:rPr>
          <w:b/>
          <w:color w:val="000000" w:themeColor="text1"/>
          <w:highlight w:val="lightGray"/>
        </w:rPr>
      </w:pPr>
    </w:p>
    <w:p w:rsidR="005468BA" w:rsidRPr="00A10B9A" w:rsidRDefault="005468BA" w:rsidP="005468BA">
      <w:pPr>
        <w:ind w:left="1260" w:right="220"/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Курсовая подготовка педагогических работников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4748"/>
        <w:gridCol w:w="1773"/>
        <w:gridCol w:w="2410"/>
      </w:tblGrid>
      <w:tr w:rsidR="005468BA" w:rsidRPr="00A10B9A" w:rsidTr="001973AA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№ </w:t>
            </w:r>
            <w:proofErr w:type="gramStart"/>
            <w:r w:rsidRPr="00A10B9A">
              <w:rPr>
                <w:color w:val="000000" w:themeColor="text1"/>
              </w:rPr>
              <w:t>п</w:t>
            </w:r>
            <w:proofErr w:type="gramEnd"/>
            <w:r w:rsidRPr="00A10B9A">
              <w:rPr>
                <w:color w:val="000000" w:themeColor="text1"/>
              </w:rPr>
              <w:t>/п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Содержание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Ответственные</w:t>
            </w:r>
          </w:p>
        </w:tc>
      </w:tr>
      <w:tr w:rsidR="005468BA" w:rsidRPr="00A10B9A" w:rsidTr="001973AA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Повышение квалификации педагогических работников ОУ Гафурийского района  (согласно плану ИРО РБ)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4B76B1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Р.Ф. </w:t>
            </w:r>
            <w:proofErr w:type="spellStart"/>
            <w:r w:rsidRPr="00A10B9A">
              <w:rPr>
                <w:color w:val="000000" w:themeColor="text1"/>
              </w:rPr>
              <w:t>методический</w:t>
            </w:r>
            <w:r w:rsidR="005468BA" w:rsidRPr="00A10B9A">
              <w:rPr>
                <w:color w:val="000000" w:themeColor="text1"/>
              </w:rPr>
              <w:t>кабинет</w:t>
            </w:r>
            <w:proofErr w:type="spellEnd"/>
          </w:p>
        </w:tc>
      </w:tr>
      <w:tr w:rsidR="005468BA" w:rsidRPr="00A10B9A" w:rsidTr="001973A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Создание базы  данных педагогических работников  в 2020-2021 уч. году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сентябрь 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4B76B1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Р.Ф. </w:t>
            </w:r>
            <w:proofErr w:type="spellStart"/>
            <w:r w:rsidRPr="00A10B9A">
              <w:rPr>
                <w:color w:val="000000" w:themeColor="text1"/>
              </w:rPr>
              <w:t>методический</w:t>
            </w:r>
            <w:r w:rsidR="005468BA" w:rsidRPr="00A10B9A">
              <w:rPr>
                <w:color w:val="000000" w:themeColor="text1"/>
              </w:rPr>
              <w:t>кабинет</w:t>
            </w:r>
            <w:proofErr w:type="spellEnd"/>
          </w:p>
        </w:tc>
      </w:tr>
      <w:tr w:rsidR="005468BA" w:rsidRPr="00A10B9A" w:rsidTr="001973AA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профориентационной работы с учителями  по повышению образовательного уровня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4B76B1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  <w:p w:rsidR="005468BA" w:rsidRPr="00A10B9A" w:rsidRDefault="005468BA" w:rsidP="004B76B1">
            <w:pPr>
              <w:jc w:val="both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методическийкабинет</w:t>
            </w:r>
            <w:proofErr w:type="spellEnd"/>
          </w:p>
        </w:tc>
      </w:tr>
      <w:tr w:rsidR="005468BA" w:rsidRPr="00A10B9A" w:rsidTr="001973A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Формирование заявки на курсовую подготовку на следующий учебный год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май 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4B76B1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Р.Ф. </w:t>
            </w:r>
            <w:proofErr w:type="spellStart"/>
            <w:r w:rsidRPr="00A10B9A">
              <w:rPr>
                <w:color w:val="000000" w:themeColor="text1"/>
              </w:rPr>
              <w:t>методический</w:t>
            </w:r>
            <w:r w:rsidR="005468BA" w:rsidRPr="00A10B9A">
              <w:rPr>
                <w:color w:val="000000" w:themeColor="text1"/>
              </w:rPr>
              <w:t>кабинет</w:t>
            </w:r>
            <w:proofErr w:type="spellEnd"/>
          </w:p>
        </w:tc>
      </w:tr>
      <w:tr w:rsidR="005468BA" w:rsidRPr="00A10B9A" w:rsidTr="001973AA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Отчёты по курсовой подготовке педагогов образовательных учреждений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январь-</w:t>
            </w:r>
          </w:p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июнь 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4B76B1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  <w:p w:rsidR="005468BA" w:rsidRPr="00A10B9A" w:rsidRDefault="005468BA" w:rsidP="004B76B1">
            <w:pPr>
              <w:jc w:val="both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методическийкабинет</w:t>
            </w:r>
            <w:proofErr w:type="spellEnd"/>
          </w:p>
        </w:tc>
      </w:tr>
    </w:tbl>
    <w:p w:rsidR="005468BA" w:rsidRPr="00A10B9A" w:rsidRDefault="005468BA" w:rsidP="005468BA">
      <w:pPr>
        <w:ind w:right="220"/>
        <w:rPr>
          <w:b/>
          <w:color w:val="000000" w:themeColor="text1"/>
          <w:highlight w:val="lightGray"/>
        </w:rPr>
      </w:pPr>
    </w:p>
    <w:p w:rsidR="005468BA" w:rsidRPr="00A10B9A" w:rsidRDefault="005468BA" w:rsidP="005468BA">
      <w:pPr>
        <w:ind w:right="220"/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Аттестация педагогических работников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4962"/>
        <w:gridCol w:w="1842"/>
        <w:gridCol w:w="2127"/>
      </w:tblGrid>
      <w:tr w:rsidR="005468BA" w:rsidRPr="00A10B9A" w:rsidTr="00B4783F">
        <w:tc>
          <w:tcPr>
            <w:tcW w:w="567" w:type="dxa"/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№ </w:t>
            </w:r>
            <w:proofErr w:type="gramStart"/>
            <w:r w:rsidRPr="00A10B9A">
              <w:rPr>
                <w:color w:val="000000" w:themeColor="text1"/>
              </w:rPr>
              <w:t>п</w:t>
            </w:r>
            <w:proofErr w:type="gramEnd"/>
            <w:r w:rsidRPr="00A10B9A">
              <w:rPr>
                <w:color w:val="000000" w:themeColor="text1"/>
              </w:rPr>
              <w:t>/п</w:t>
            </w:r>
          </w:p>
        </w:tc>
        <w:tc>
          <w:tcPr>
            <w:tcW w:w="4962" w:type="dxa"/>
          </w:tcPr>
          <w:p w:rsidR="005468BA" w:rsidRPr="00A10B9A" w:rsidRDefault="005468BA" w:rsidP="00D329DA">
            <w:pPr>
              <w:ind w:right="220" w:firstLine="72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Содержание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ind w:right="220" w:firstLine="2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Сроки</w:t>
            </w:r>
          </w:p>
          <w:p w:rsidR="005468BA" w:rsidRPr="00A10B9A" w:rsidRDefault="005468BA" w:rsidP="00D329DA">
            <w:pPr>
              <w:ind w:right="220" w:firstLine="2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 исполнения</w:t>
            </w:r>
          </w:p>
        </w:tc>
        <w:tc>
          <w:tcPr>
            <w:tcW w:w="2127" w:type="dxa"/>
          </w:tcPr>
          <w:p w:rsidR="005468BA" w:rsidRPr="00A10B9A" w:rsidRDefault="005468BA" w:rsidP="00D329DA">
            <w:pPr>
              <w:ind w:right="22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Ответственные</w:t>
            </w:r>
          </w:p>
        </w:tc>
      </w:tr>
      <w:tr w:rsidR="005468BA" w:rsidRPr="00A10B9A" w:rsidTr="00B4783F">
        <w:tc>
          <w:tcPr>
            <w:tcW w:w="567" w:type="dxa"/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96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Изучение Порядка аттестации педагогических кадров. 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в </w:t>
            </w:r>
            <w:proofErr w:type="spellStart"/>
            <w:r w:rsidRPr="00A10B9A">
              <w:rPr>
                <w:color w:val="000000" w:themeColor="text1"/>
              </w:rPr>
              <w:t>теч</w:t>
            </w:r>
            <w:proofErr w:type="gramStart"/>
            <w:r w:rsidRPr="00A10B9A">
              <w:rPr>
                <w:color w:val="000000" w:themeColor="text1"/>
              </w:rPr>
              <w:t>.г</w:t>
            </w:r>
            <w:proofErr w:type="gramEnd"/>
            <w:r w:rsidRPr="00A10B9A">
              <w:rPr>
                <w:color w:val="000000" w:themeColor="text1"/>
              </w:rPr>
              <w:t>ода</w:t>
            </w:r>
            <w:proofErr w:type="spellEnd"/>
          </w:p>
        </w:tc>
        <w:tc>
          <w:tcPr>
            <w:tcW w:w="2127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методисты 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руководители ОО </w:t>
            </w:r>
          </w:p>
        </w:tc>
      </w:tr>
      <w:tr w:rsidR="005468BA" w:rsidRPr="00A10B9A" w:rsidTr="00B4783F">
        <w:trPr>
          <w:trHeight w:val="405"/>
        </w:trPr>
        <w:tc>
          <w:tcPr>
            <w:tcW w:w="567" w:type="dxa"/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96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Составление списка членов экспертных групп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сентябрь</w:t>
            </w:r>
          </w:p>
        </w:tc>
        <w:tc>
          <w:tcPr>
            <w:tcW w:w="2127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Н.Н.</w:t>
            </w:r>
          </w:p>
        </w:tc>
      </w:tr>
      <w:tr w:rsidR="005468BA" w:rsidRPr="00A10B9A" w:rsidTr="00B4783F">
        <w:tc>
          <w:tcPr>
            <w:tcW w:w="567" w:type="dxa"/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96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Прием заявлений на аттестацию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года</w:t>
            </w:r>
          </w:p>
        </w:tc>
        <w:tc>
          <w:tcPr>
            <w:tcW w:w="2127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Н.Н</w:t>
            </w:r>
          </w:p>
        </w:tc>
      </w:tr>
      <w:tr w:rsidR="005468BA" w:rsidRPr="00A10B9A" w:rsidTr="00B4783F">
        <w:tc>
          <w:tcPr>
            <w:tcW w:w="567" w:type="dxa"/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962" w:type="dxa"/>
          </w:tcPr>
          <w:p w:rsidR="005468BA" w:rsidRPr="00A10B9A" w:rsidRDefault="005468BA" w:rsidP="00F504BA">
            <w:pPr>
              <w:pStyle w:val="Style19"/>
              <w:widowControl/>
              <w:spacing w:line="240" w:lineRule="auto"/>
              <w:ind w:firstLine="10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10B9A">
              <w:rPr>
                <w:rStyle w:val="FontStyle36"/>
                <w:color w:val="000000" w:themeColor="text1"/>
                <w:sz w:val="24"/>
                <w:szCs w:val="24"/>
              </w:rPr>
              <w:t xml:space="preserve">Организация работы экспертных групп по всестороннему анализу профессиональной деятельности педработников с целью установления квалификационной категории 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pStyle w:val="Style23"/>
              <w:widowControl/>
              <w:ind w:left="39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10B9A">
              <w:rPr>
                <w:rStyle w:val="FontStyle36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Н.Н</w:t>
            </w:r>
          </w:p>
        </w:tc>
      </w:tr>
      <w:tr w:rsidR="005468BA" w:rsidRPr="00A10B9A" w:rsidTr="00B4783F">
        <w:tc>
          <w:tcPr>
            <w:tcW w:w="567" w:type="dxa"/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96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Семинар-совещание для заместителей директоров по УВР, руководителей РМО, членов экспертных групп по технологии экспертизы портфолио аттестующихся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октябрь</w:t>
            </w:r>
          </w:p>
        </w:tc>
        <w:tc>
          <w:tcPr>
            <w:tcW w:w="2127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Н.Н</w:t>
            </w:r>
          </w:p>
        </w:tc>
      </w:tr>
      <w:tr w:rsidR="005468BA" w:rsidRPr="00A10B9A" w:rsidTr="00B4783F">
        <w:tc>
          <w:tcPr>
            <w:tcW w:w="567" w:type="dxa"/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96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Сбор портфолио аттестующихся педагогических работников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года</w:t>
            </w:r>
          </w:p>
        </w:tc>
        <w:tc>
          <w:tcPr>
            <w:tcW w:w="2127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Члены </w:t>
            </w:r>
            <w:proofErr w:type="spellStart"/>
            <w:r w:rsidRPr="00A10B9A">
              <w:rPr>
                <w:color w:val="000000" w:themeColor="text1"/>
              </w:rPr>
              <w:t>экс</w:t>
            </w:r>
            <w:proofErr w:type="gramStart"/>
            <w:r w:rsidRPr="00A10B9A">
              <w:rPr>
                <w:color w:val="000000" w:themeColor="text1"/>
              </w:rPr>
              <w:t>.г</w:t>
            </w:r>
            <w:proofErr w:type="gramEnd"/>
            <w:r w:rsidRPr="00A10B9A">
              <w:rPr>
                <w:color w:val="000000" w:themeColor="text1"/>
              </w:rPr>
              <w:t>рупп</w:t>
            </w:r>
            <w:proofErr w:type="spellEnd"/>
          </w:p>
        </w:tc>
      </w:tr>
      <w:tr w:rsidR="005468BA" w:rsidRPr="00A10B9A" w:rsidTr="00B4783F">
        <w:tc>
          <w:tcPr>
            <w:tcW w:w="567" w:type="dxa"/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96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Индивидуальные консультации по аттестации педагогических кадров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года</w:t>
            </w:r>
          </w:p>
        </w:tc>
        <w:tc>
          <w:tcPr>
            <w:tcW w:w="2127" w:type="dxa"/>
          </w:tcPr>
          <w:p w:rsidR="005468BA" w:rsidRPr="00A10B9A" w:rsidRDefault="005468BA" w:rsidP="00D329DA"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Н.Н</w:t>
            </w:r>
          </w:p>
        </w:tc>
      </w:tr>
      <w:tr w:rsidR="005468BA" w:rsidRPr="00A10B9A" w:rsidTr="00B4783F">
        <w:tc>
          <w:tcPr>
            <w:tcW w:w="567" w:type="dxa"/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496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Аттестация руководящих работников ОУ</w:t>
            </w:r>
          </w:p>
        </w:tc>
        <w:tc>
          <w:tcPr>
            <w:tcW w:w="1842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</w:t>
            </w:r>
          </w:p>
        </w:tc>
        <w:tc>
          <w:tcPr>
            <w:tcW w:w="2127" w:type="dxa"/>
          </w:tcPr>
          <w:p w:rsidR="005468BA" w:rsidRPr="00A10B9A" w:rsidRDefault="005468BA" w:rsidP="00D329DA"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Н.Н</w:t>
            </w:r>
          </w:p>
        </w:tc>
      </w:tr>
    </w:tbl>
    <w:p w:rsidR="005468BA" w:rsidRPr="00A10B9A" w:rsidRDefault="005468BA" w:rsidP="005468BA">
      <w:pPr>
        <w:pStyle w:val="afa"/>
        <w:ind w:left="1080"/>
        <w:jc w:val="center"/>
        <w:rPr>
          <w:b/>
          <w:color w:val="000000" w:themeColor="text1"/>
        </w:rPr>
      </w:pPr>
    </w:p>
    <w:p w:rsidR="005468BA" w:rsidRPr="00A10B9A" w:rsidRDefault="005468BA" w:rsidP="005468BA">
      <w:pPr>
        <w:pStyle w:val="afa"/>
        <w:ind w:left="0"/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 xml:space="preserve">Диагностика </w:t>
      </w:r>
    </w:p>
    <w:p w:rsidR="005468BA" w:rsidRPr="00A10B9A" w:rsidRDefault="005468BA" w:rsidP="005468BA">
      <w:pPr>
        <w:pStyle w:val="afa"/>
        <w:ind w:left="0"/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состояния учебно-воспитательного процесса в ОУ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418"/>
        <w:gridCol w:w="1984"/>
        <w:gridCol w:w="2268"/>
      </w:tblGrid>
      <w:tr w:rsidR="005468BA" w:rsidRPr="00A10B9A" w:rsidTr="00F83EE6">
        <w:trPr>
          <w:trHeight w:val="244"/>
        </w:trPr>
        <w:tc>
          <w:tcPr>
            <w:tcW w:w="4111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мониторинга</w:t>
            </w:r>
          </w:p>
        </w:tc>
        <w:tc>
          <w:tcPr>
            <w:tcW w:w="1418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468BA" w:rsidRPr="00A10B9A" w:rsidTr="00F83EE6">
        <w:trPr>
          <w:trHeight w:val="577"/>
        </w:trPr>
        <w:tc>
          <w:tcPr>
            <w:tcW w:w="4111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обеспеченности учебниками первой ступни обучения </w:t>
            </w:r>
          </w:p>
        </w:tc>
        <w:tc>
          <w:tcPr>
            <w:tcW w:w="1418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2020г.</w:t>
            </w:r>
          </w:p>
        </w:tc>
        <w:tc>
          <w:tcPr>
            <w:tcW w:w="2268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Петрова Р.А.</w:t>
            </w:r>
          </w:p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ОУ.</w:t>
            </w:r>
          </w:p>
        </w:tc>
      </w:tr>
      <w:tr w:rsidR="005468BA" w:rsidRPr="00A10B9A" w:rsidTr="00F83EE6">
        <w:trPr>
          <w:trHeight w:val="557"/>
        </w:trPr>
        <w:tc>
          <w:tcPr>
            <w:tcW w:w="4111" w:type="dxa"/>
          </w:tcPr>
          <w:p w:rsidR="005468BA" w:rsidRPr="00A10B9A" w:rsidRDefault="005468BA" w:rsidP="00F504B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обеспеченности учебниками в 5</w:t>
            </w:r>
            <w:r w:rsidR="00F504BA"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классах по ФГОС ООО </w:t>
            </w:r>
          </w:p>
        </w:tc>
        <w:tc>
          <w:tcPr>
            <w:tcW w:w="1418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2020г.</w:t>
            </w:r>
          </w:p>
        </w:tc>
        <w:tc>
          <w:tcPr>
            <w:tcW w:w="2268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Петрова Р.А.</w:t>
            </w:r>
          </w:p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ОУ.</w:t>
            </w:r>
          </w:p>
        </w:tc>
      </w:tr>
      <w:tr w:rsidR="005468BA" w:rsidRPr="00A10B9A" w:rsidTr="00F83EE6">
        <w:trPr>
          <w:trHeight w:val="828"/>
        </w:trPr>
        <w:tc>
          <w:tcPr>
            <w:tcW w:w="4111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банка данных по УМК по всем учебным предметам</w:t>
            </w:r>
          </w:p>
        </w:tc>
        <w:tc>
          <w:tcPr>
            <w:tcW w:w="1418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2020г.</w:t>
            </w:r>
          </w:p>
        </w:tc>
        <w:tc>
          <w:tcPr>
            <w:tcW w:w="2268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Петрова Р.А.</w:t>
            </w:r>
          </w:p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ОУ., методкабинет</w:t>
            </w:r>
          </w:p>
        </w:tc>
      </w:tr>
      <w:tr w:rsidR="005468BA" w:rsidRPr="00A10B9A" w:rsidTr="00F83EE6">
        <w:trPr>
          <w:trHeight w:val="833"/>
        </w:trPr>
        <w:tc>
          <w:tcPr>
            <w:tcW w:w="4111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Формирование базы данных программ внеурочной деятельности в начальных классах и в 5-8 классах ОУ района </w:t>
            </w:r>
          </w:p>
        </w:tc>
        <w:tc>
          <w:tcPr>
            <w:tcW w:w="1418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2020г.</w:t>
            </w:r>
          </w:p>
        </w:tc>
        <w:tc>
          <w:tcPr>
            <w:tcW w:w="2268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ОУ., методкабинет</w:t>
            </w:r>
          </w:p>
        </w:tc>
      </w:tr>
      <w:tr w:rsidR="005468BA" w:rsidRPr="00A10B9A" w:rsidTr="00F83EE6">
        <w:trPr>
          <w:trHeight w:val="566"/>
        </w:trPr>
        <w:tc>
          <w:tcPr>
            <w:tcW w:w="4111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компьютерной грамотности педагогов ОУ района</w:t>
            </w:r>
          </w:p>
        </w:tc>
        <w:tc>
          <w:tcPr>
            <w:tcW w:w="1418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2020г.,</w:t>
            </w:r>
          </w:p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 2021г.</w:t>
            </w:r>
          </w:p>
        </w:tc>
        <w:tc>
          <w:tcPr>
            <w:tcW w:w="2268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РЦПИ</w:t>
            </w:r>
          </w:p>
        </w:tc>
      </w:tr>
    </w:tbl>
    <w:p w:rsidR="005468BA" w:rsidRPr="00A10B9A" w:rsidRDefault="005468BA" w:rsidP="005468BA">
      <w:pPr>
        <w:ind w:right="220" w:firstLine="540"/>
        <w:jc w:val="center"/>
        <w:rPr>
          <w:b/>
          <w:color w:val="000000" w:themeColor="text1"/>
        </w:rPr>
      </w:pPr>
    </w:p>
    <w:p w:rsidR="005468BA" w:rsidRPr="00A10B9A" w:rsidRDefault="005468BA" w:rsidP="005468BA">
      <w:pPr>
        <w:ind w:right="220" w:firstLine="540"/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Тематический контроль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4"/>
        <w:gridCol w:w="1560"/>
        <w:gridCol w:w="2409"/>
        <w:gridCol w:w="284"/>
      </w:tblGrid>
      <w:tr w:rsidR="005468BA" w:rsidRPr="00A10B9A" w:rsidTr="00B4783F">
        <w:trPr>
          <w:gridAfter w:val="1"/>
          <w:wAfter w:w="284" w:type="dxa"/>
          <w:trHeight w:val="638"/>
        </w:trPr>
        <w:tc>
          <w:tcPr>
            <w:tcW w:w="568" w:type="dxa"/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244" w:type="dxa"/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мероприятий,  контроля</w:t>
            </w:r>
          </w:p>
        </w:tc>
        <w:tc>
          <w:tcPr>
            <w:tcW w:w="1560" w:type="dxa"/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468BA" w:rsidRPr="00A10B9A" w:rsidTr="00B4783F">
        <w:trPr>
          <w:gridAfter w:val="1"/>
          <w:wAfter w:w="284" w:type="dxa"/>
          <w:trHeight w:val="672"/>
        </w:trPr>
        <w:tc>
          <w:tcPr>
            <w:tcW w:w="568" w:type="dxa"/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положений о рабочих программах ОУ района и рабочих программ педагогов</w:t>
            </w:r>
          </w:p>
        </w:tc>
        <w:tc>
          <w:tcPr>
            <w:tcW w:w="1560" w:type="dxa"/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2409" w:type="dxa"/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Кильмухаметова Р.Ф., методкабинет</w:t>
            </w:r>
          </w:p>
        </w:tc>
      </w:tr>
      <w:tr w:rsidR="005468BA" w:rsidRPr="00A10B9A" w:rsidTr="00B4783F">
        <w:trPr>
          <w:gridAfter w:val="1"/>
          <w:wAfter w:w="284" w:type="dxa"/>
          <w:trHeight w:val="792"/>
        </w:trPr>
        <w:tc>
          <w:tcPr>
            <w:tcW w:w="568" w:type="dxa"/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Образовательных программ начального общего образования, основного общего образования. </w:t>
            </w:r>
          </w:p>
        </w:tc>
        <w:tc>
          <w:tcPr>
            <w:tcW w:w="1560" w:type="dxa"/>
          </w:tcPr>
          <w:p w:rsidR="005468BA" w:rsidRPr="00A10B9A" w:rsidRDefault="00F504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2409" w:type="dxa"/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Кильмухаметова Р.Ф., методкабинет</w:t>
            </w:r>
          </w:p>
        </w:tc>
      </w:tr>
      <w:tr w:rsidR="005468BA" w:rsidRPr="00A10B9A" w:rsidTr="00B4783F">
        <w:trPr>
          <w:gridAfter w:val="1"/>
          <w:wAfter w:w="284" w:type="dxa"/>
        </w:trPr>
        <w:tc>
          <w:tcPr>
            <w:tcW w:w="568" w:type="dxa"/>
          </w:tcPr>
          <w:p w:rsidR="005468BA" w:rsidRPr="00A10B9A" w:rsidRDefault="00FE189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документации по аттестации педагогических работников в ОУ. </w:t>
            </w:r>
          </w:p>
        </w:tc>
        <w:tc>
          <w:tcPr>
            <w:tcW w:w="1560" w:type="dxa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Арсланбекова</w:t>
            </w:r>
            <w:proofErr w:type="spellEnd"/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5468BA" w:rsidRPr="00A10B9A" w:rsidTr="00B4783F">
        <w:trPr>
          <w:gridAfter w:val="1"/>
          <w:wAfter w:w="284" w:type="dxa"/>
        </w:trPr>
        <w:tc>
          <w:tcPr>
            <w:tcW w:w="568" w:type="dxa"/>
          </w:tcPr>
          <w:p w:rsidR="005468BA" w:rsidRPr="00A10B9A" w:rsidRDefault="00FE189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школьных библиотек</w:t>
            </w:r>
          </w:p>
        </w:tc>
        <w:tc>
          <w:tcPr>
            <w:tcW w:w="1560" w:type="dxa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Петрова Р.А.</w:t>
            </w:r>
          </w:p>
        </w:tc>
      </w:tr>
      <w:tr w:rsidR="005468BA" w:rsidRPr="00A10B9A" w:rsidTr="00B4783F">
        <w:trPr>
          <w:gridAfter w:val="1"/>
          <w:wAfter w:w="284" w:type="dxa"/>
        </w:trPr>
        <w:tc>
          <w:tcPr>
            <w:tcW w:w="568" w:type="dxa"/>
          </w:tcPr>
          <w:p w:rsidR="005468BA" w:rsidRPr="00A10B9A" w:rsidRDefault="00FE189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деятельности ДОО по развитию   национальной культуры с помощью музейной педагогики.</w:t>
            </w:r>
          </w:p>
        </w:tc>
        <w:tc>
          <w:tcPr>
            <w:tcW w:w="1560" w:type="dxa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Бахтиярова Л.М.</w:t>
            </w:r>
          </w:p>
        </w:tc>
      </w:tr>
      <w:tr w:rsidR="005468BA" w:rsidRPr="00A10B9A" w:rsidTr="00B4783F">
        <w:trPr>
          <w:gridAfter w:val="1"/>
          <w:wAfter w:w="284" w:type="dxa"/>
        </w:trPr>
        <w:tc>
          <w:tcPr>
            <w:tcW w:w="568" w:type="dxa"/>
          </w:tcPr>
          <w:p w:rsidR="005468BA" w:rsidRPr="00A10B9A" w:rsidRDefault="00FE189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5468BA" w:rsidRPr="00A10B9A" w:rsidRDefault="005468BA" w:rsidP="00D329DA">
            <w:pPr>
              <w:shd w:val="clear" w:color="auto" w:fill="FFFFFF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Изучение деятельности школ с низкими результатами обучения</w:t>
            </w:r>
          </w:p>
        </w:tc>
        <w:tc>
          <w:tcPr>
            <w:tcW w:w="1560" w:type="dxa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Октябрь, ноябрь</w:t>
            </w:r>
          </w:p>
        </w:tc>
        <w:tc>
          <w:tcPr>
            <w:tcW w:w="2409" w:type="dxa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5468BA" w:rsidRPr="00A10B9A" w:rsidTr="00B47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065" w:type="dxa"/>
            <w:gridSpan w:val="5"/>
            <w:tcBorders>
              <w:top w:val="nil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Консультативная помощь</w:t>
            </w:r>
          </w:p>
        </w:tc>
      </w:tr>
      <w:tr w:rsidR="005468BA" w:rsidRPr="00A10B9A" w:rsidTr="00B47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E189A" w:rsidP="00D329DA">
            <w:pPr>
              <w:rPr>
                <w:bCs/>
                <w:iCs/>
                <w:color w:val="000000" w:themeColor="text1"/>
              </w:rPr>
            </w:pPr>
            <w:r w:rsidRPr="00A10B9A">
              <w:rPr>
                <w:bCs/>
                <w:iCs/>
                <w:color w:val="000000" w:themeColor="text1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Подготовка материалов на конкурсы профессионального мастерства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bCs/>
                <w:iCs/>
                <w:color w:val="000000" w:themeColor="text1"/>
              </w:rPr>
            </w:pPr>
            <w:r w:rsidRPr="00A10B9A">
              <w:rPr>
                <w:bCs/>
                <w:iCs/>
                <w:color w:val="000000" w:themeColor="text1"/>
              </w:rPr>
              <w:t xml:space="preserve">Кильмухаметова </w:t>
            </w:r>
            <w:proofErr w:type="spellStart"/>
            <w:r w:rsidRPr="00A10B9A">
              <w:rPr>
                <w:bCs/>
                <w:iCs/>
                <w:color w:val="000000" w:themeColor="text1"/>
              </w:rPr>
              <w:t>Р.Ф.,методисты</w:t>
            </w:r>
            <w:proofErr w:type="spellEnd"/>
          </w:p>
        </w:tc>
      </w:tr>
      <w:tr w:rsidR="005468BA" w:rsidRPr="00A10B9A" w:rsidTr="00B47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E189A" w:rsidP="00D329DA">
            <w:pPr>
              <w:rPr>
                <w:bCs/>
                <w:iCs/>
                <w:color w:val="000000" w:themeColor="text1"/>
              </w:rPr>
            </w:pPr>
            <w:r w:rsidRPr="00A10B9A">
              <w:rPr>
                <w:bCs/>
                <w:iCs/>
                <w:color w:val="000000" w:themeColor="text1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b/>
                <w:bCs/>
                <w:i/>
                <w:iCs/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При участии в конкурсном движении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8BA" w:rsidRPr="00A10B9A" w:rsidRDefault="00F83EE6" w:rsidP="00D329DA">
            <w:pPr>
              <w:rPr>
                <w:bCs/>
                <w:iCs/>
                <w:color w:val="000000" w:themeColor="text1"/>
              </w:rPr>
            </w:pPr>
            <w:r w:rsidRPr="00A10B9A">
              <w:rPr>
                <w:bCs/>
                <w:iCs/>
                <w:color w:val="000000" w:themeColor="text1"/>
              </w:rPr>
              <w:t>Кильмухаметова Р.Ф.</w:t>
            </w:r>
            <w:r w:rsidR="005468BA" w:rsidRPr="00A10B9A">
              <w:rPr>
                <w:bCs/>
                <w:iCs/>
                <w:color w:val="000000" w:themeColor="text1"/>
              </w:rPr>
              <w:t xml:space="preserve"> методисты</w:t>
            </w:r>
          </w:p>
        </w:tc>
      </w:tr>
      <w:tr w:rsidR="005468BA" w:rsidRPr="00A10B9A" w:rsidTr="00B47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E189A" w:rsidP="00D329DA">
            <w:pPr>
              <w:rPr>
                <w:bCs/>
                <w:iCs/>
                <w:color w:val="000000" w:themeColor="text1"/>
              </w:rPr>
            </w:pPr>
            <w:r w:rsidRPr="00A10B9A">
              <w:rPr>
                <w:bCs/>
                <w:iCs/>
                <w:color w:val="000000" w:themeColor="text1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b/>
                <w:bCs/>
                <w:i/>
                <w:iCs/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методическим проблемам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bCs/>
                <w:iCs/>
                <w:color w:val="000000" w:themeColor="text1"/>
              </w:rPr>
            </w:pPr>
            <w:r w:rsidRPr="00A10B9A">
              <w:rPr>
                <w:bCs/>
                <w:iCs/>
                <w:color w:val="000000" w:themeColor="text1"/>
              </w:rPr>
              <w:t xml:space="preserve">Кильмухаметова </w:t>
            </w:r>
            <w:proofErr w:type="spellStart"/>
            <w:r w:rsidRPr="00A10B9A">
              <w:rPr>
                <w:bCs/>
                <w:iCs/>
                <w:color w:val="000000" w:themeColor="text1"/>
              </w:rPr>
              <w:t>Р.Ф.,методисты</w:t>
            </w:r>
            <w:proofErr w:type="spellEnd"/>
          </w:p>
        </w:tc>
      </w:tr>
      <w:tr w:rsidR="005468BA" w:rsidRPr="00A10B9A" w:rsidTr="00B47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E189A" w:rsidP="00D329DA">
            <w:pPr>
              <w:rPr>
                <w:bCs/>
                <w:iCs/>
                <w:color w:val="000000" w:themeColor="text1"/>
              </w:rPr>
            </w:pPr>
            <w:r w:rsidRPr="00A10B9A">
              <w:rPr>
                <w:bCs/>
                <w:iCs/>
                <w:color w:val="000000" w:themeColor="text1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b/>
                <w:bCs/>
                <w:i/>
                <w:iCs/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организации работы с одаренными детьми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bCs/>
                <w:iCs/>
                <w:color w:val="000000" w:themeColor="text1"/>
              </w:rPr>
            </w:pPr>
            <w:r w:rsidRPr="00A10B9A">
              <w:rPr>
                <w:bCs/>
                <w:iCs/>
                <w:color w:val="000000" w:themeColor="text1"/>
              </w:rPr>
              <w:t>Федоров А.К.</w:t>
            </w:r>
          </w:p>
        </w:tc>
      </w:tr>
      <w:tr w:rsidR="005468BA" w:rsidRPr="00A10B9A" w:rsidTr="00B47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E189A" w:rsidP="00D329DA">
            <w:pPr>
              <w:rPr>
                <w:bCs/>
                <w:iCs/>
                <w:color w:val="000000" w:themeColor="text1"/>
              </w:rPr>
            </w:pPr>
            <w:r w:rsidRPr="00A10B9A">
              <w:rPr>
                <w:bCs/>
                <w:iCs/>
                <w:color w:val="000000" w:themeColor="text1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прохождению курсовой подготовки педагогических работников, руководителей ОО, профессиональной переподготовки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bCs/>
                <w:iCs/>
                <w:color w:val="000000" w:themeColor="text1"/>
              </w:rPr>
            </w:pPr>
            <w:r w:rsidRPr="00A10B9A">
              <w:rPr>
                <w:bCs/>
                <w:iCs/>
                <w:color w:val="000000" w:themeColor="text1"/>
              </w:rPr>
              <w:t xml:space="preserve">Кильмухаметова </w:t>
            </w:r>
            <w:proofErr w:type="spellStart"/>
            <w:r w:rsidRPr="00A10B9A">
              <w:rPr>
                <w:bCs/>
                <w:iCs/>
                <w:color w:val="000000" w:themeColor="text1"/>
              </w:rPr>
              <w:t>Р.Ф.,методисты</w:t>
            </w:r>
            <w:proofErr w:type="spellEnd"/>
          </w:p>
        </w:tc>
      </w:tr>
    </w:tbl>
    <w:p w:rsidR="005468BA" w:rsidRPr="00A10B9A" w:rsidRDefault="005468BA" w:rsidP="005468BA">
      <w:pPr>
        <w:pStyle w:val="af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0B9A">
        <w:rPr>
          <w:rFonts w:ascii="Times New Roman" w:hAnsi="Times New Roman"/>
          <w:b/>
          <w:color w:val="000000" w:themeColor="text1"/>
          <w:sz w:val="24"/>
          <w:szCs w:val="24"/>
        </w:rPr>
        <w:t>Семинары для заместителей директоров ОУ</w:t>
      </w:r>
    </w:p>
    <w:p w:rsidR="005468BA" w:rsidRPr="00A10B9A" w:rsidRDefault="005468BA" w:rsidP="005468BA">
      <w:pPr>
        <w:pStyle w:val="af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0B9A">
        <w:rPr>
          <w:rFonts w:ascii="Times New Roman" w:hAnsi="Times New Roman"/>
          <w:b/>
          <w:color w:val="000000" w:themeColor="text1"/>
          <w:sz w:val="24"/>
          <w:szCs w:val="24"/>
        </w:rPr>
        <w:t>по учебно-воспитательной работе</w:t>
      </w:r>
    </w:p>
    <w:tbl>
      <w:tblPr>
        <w:tblW w:w="10065" w:type="dxa"/>
        <w:tblInd w:w="-318" w:type="dxa"/>
        <w:tblLayout w:type="fixed"/>
        <w:tblLook w:val="04A0"/>
      </w:tblPr>
      <w:tblGrid>
        <w:gridCol w:w="568"/>
        <w:gridCol w:w="8222"/>
        <w:gridCol w:w="1275"/>
      </w:tblGrid>
      <w:tr w:rsidR="005468BA" w:rsidRPr="00A10B9A" w:rsidTr="00D329DA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Совещания и семинары с заместителями директоров по учебной работе</w:t>
            </w:r>
          </w:p>
        </w:tc>
      </w:tr>
      <w:tr w:rsidR="005468BA" w:rsidRPr="00A10B9A" w:rsidTr="00E52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Совещание  для  заместителей директоров по учебной работе «Сетевая форма реализации ОП в ОО»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октябрь</w:t>
            </w:r>
          </w:p>
        </w:tc>
      </w:tr>
      <w:tr w:rsidR="005468BA" w:rsidRPr="00A10B9A" w:rsidTr="00E52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Совещание «Работа учителя в условиях реализации ФГОС СОО»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ноябрь</w:t>
            </w:r>
          </w:p>
        </w:tc>
      </w:tr>
      <w:tr w:rsidR="005468BA" w:rsidRPr="00A10B9A" w:rsidTr="00E52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 «Реализация образовательного проекта «Взлетай»» на базе МОБУ СОШ №1 с. Красноусольский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декабрь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E52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Круглый стол заместителей директоров по УВР и ВР, руководителей РМО по теме: «Работа с одаренными детьми и детьми с ОВЗ» (анализ итогов олимпиад, уровень достижений обучающихся за 3 года, выводы)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январь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E52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 «Современный урок с применением интерактивных методов обучени</w:t>
            </w:r>
            <w:proofErr w:type="gramStart"/>
            <w:r w:rsidRPr="00A10B9A">
              <w:rPr>
                <w:color w:val="000000" w:themeColor="text1"/>
              </w:rPr>
              <w:t>я-</w:t>
            </w:r>
            <w:proofErr w:type="gramEnd"/>
            <w:r w:rsidRPr="00A10B9A">
              <w:rPr>
                <w:color w:val="000000" w:themeColor="text1"/>
              </w:rPr>
              <w:t xml:space="preserve"> основа эффективного и качественного образования» на базе МОБУ СОШ №3 с. Красноусольский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февраль</w:t>
            </w:r>
          </w:p>
        </w:tc>
      </w:tr>
      <w:tr w:rsidR="005468BA" w:rsidRPr="00A10B9A" w:rsidTr="00E52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Семинар «Реализация педагогических проектов в детских садах как одна из форм взаимодействия с начальной школой» на базе  МОБУ СОШ с. Зилим - </w:t>
            </w:r>
            <w:proofErr w:type="spellStart"/>
            <w:r w:rsidRPr="00A10B9A">
              <w:rPr>
                <w:color w:val="000000" w:themeColor="text1"/>
              </w:rPr>
              <w:t>Караново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</w:t>
            </w:r>
          </w:p>
        </w:tc>
      </w:tr>
      <w:tr w:rsidR="005468BA" w:rsidRPr="00A10B9A" w:rsidTr="00E52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Онлайн - семинар заместителей директоров по учебной работе. Тема: «Дистанционное обучение: проблемы и пути их решения</w:t>
            </w:r>
            <w:r w:rsidRPr="00A10B9A">
              <w:rPr>
                <w:iCs/>
                <w:color w:val="000000" w:themeColor="text1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апрель</w:t>
            </w:r>
          </w:p>
        </w:tc>
      </w:tr>
      <w:tr w:rsidR="005468BA" w:rsidRPr="00A10B9A" w:rsidTr="00E52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Онлайн - семинар заместителей директоров по УВР «Анализ учебно-воспитательной работы ОО»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май</w:t>
            </w:r>
          </w:p>
        </w:tc>
      </w:tr>
    </w:tbl>
    <w:p w:rsidR="005468BA" w:rsidRPr="00A10B9A" w:rsidRDefault="005468BA" w:rsidP="005468BA">
      <w:pPr>
        <w:rPr>
          <w:b/>
          <w:color w:val="000000" w:themeColor="text1"/>
        </w:rPr>
      </w:pPr>
    </w:p>
    <w:p w:rsidR="005468BA" w:rsidRPr="00A10B9A" w:rsidRDefault="005468BA" w:rsidP="005468BA">
      <w:pPr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Календарный план</w:t>
      </w:r>
    </w:p>
    <w:p w:rsidR="005468BA" w:rsidRPr="00A10B9A" w:rsidRDefault="005468BA" w:rsidP="005468BA">
      <w:pPr>
        <w:jc w:val="center"/>
        <w:rPr>
          <w:b/>
          <w:color w:val="000000" w:themeColor="text1"/>
        </w:rPr>
      </w:pPr>
    </w:p>
    <w:p w:rsidR="005468BA" w:rsidRPr="00A10B9A" w:rsidRDefault="005468BA" w:rsidP="005468BA">
      <w:pPr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АВГУСТ</w:t>
      </w:r>
    </w:p>
    <w:tbl>
      <w:tblPr>
        <w:tblW w:w="10065" w:type="dxa"/>
        <w:tblInd w:w="-318" w:type="dxa"/>
        <w:tblLayout w:type="fixed"/>
        <w:tblLook w:val="0000"/>
      </w:tblPr>
      <w:tblGrid>
        <w:gridCol w:w="567"/>
        <w:gridCol w:w="4820"/>
        <w:gridCol w:w="1560"/>
        <w:gridCol w:w="2126"/>
        <w:gridCol w:w="992"/>
      </w:tblGrid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Мероприятия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Дата и 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Отметка о выполнении</w:t>
            </w:r>
          </w:p>
        </w:tc>
      </w:tr>
      <w:tr w:rsidR="005468BA" w:rsidRPr="00A10B9A" w:rsidTr="008161B4">
        <w:trPr>
          <w:trHeight w:val="204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tabs>
                <w:tab w:val="left" w:pos="5013"/>
                <w:tab w:val="center" w:pos="7233"/>
              </w:tabs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Руководство методической работой</w:t>
            </w: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Планирование работы методического кабинета отдела образования, РМО на 2020-2021 учебный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методисты.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руководители 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Подготовка аналитических материалов к августовской учительской конференции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</w:t>
            </w:r>
            <w:proofErr w:type="spellStart"/>
            <w:r w:rsidRPr="00A10B9A">
              <w:rPr>
                <w:color w:val="000000" w:themeColor="text1"/>
              </w:rPr>
              <w:t>Р.Ф.,методисты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Секционные занятия учителей предметников (РМО), воспитателей ДОО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r w:rsidRPr="00A10B9A">
              <w:rPr>
                <w:bCs/>
                <w:color w:val="000000" w:themeColor="text1"/>
              </w:rPr>
              <w:t>август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</w:t>
            </w:r>
            <w:proofErr w:type="spellStart"/>
            <w:r w:rsidRPr="00A10B9A">
              <w:rPr>
                <w:color w:val="000000" w:themeColor="text1"/>
              </w:rPr>
              <w:t>Р.Ф.,методисты</w:t>
            </w:r>
            <w:proofErr w:type="spellEnd"/>
            <w:r w:rsidRPr="00A10B9A">
              <w:rPr>
                <w:color w:val="000000" w:themeColor="text1"/>
              </w:rPr>
              <w:t>, руководители 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Подготовка и организация  районного августовского совещания педработников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1.08- 23.08.2020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</w:t>
            </w:r>
            <w:proofErr w:type="spellStart"/>
            <w:r w:rsidRPr="00A10B9A">
              <w:rPr>
                <w:color w:val="000000" w:themeColor="text1"/>
              </w:rPr>
              <w:t>Р.Ф.,методисты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Комплектование школ и ДОО </w:t>
            </w:r>
            <w:proofErr w:type="spellStart"/>
            <w:r w:rsidRPr="00A10B9A">
              <w:rPr>
                <w:color w:val="000000" w:themeColor="text1"/>
              </w:rPr>
              <w:t>педкадрами</w:t>
            </w:r>
            <w:proofErr w:type="spellEnd"/>
            <w:r w:rsidRPr="00A10B9A">
              <w:rPr>
                <w:color w:val="000000" w:themeColor="text1"/>
              </w:rPr>
              <w:t>, согласование учебных планов.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Август - 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Тагирова Р.М., Кильмухаметова Р.Ф.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выездных курсов, семинаров ИРО РБ, БГПУ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в </w:t>
            </w:r>
            <w:proofErr w:type="spellStart"/>
            <w:r w:rsidRPr="00A10B9A">
              <w:rPr>
                <w:color w:val="000000" w:themeColor="text1"/>
              </w:rPr>
              <w:t>теч</w:t>
            </w:r>
            <w:proofErr w:type="spellEnd"/>
            <w:r w:rsidRPr="00A10B9A">
              <w:rPr>
                <w:color w:val="000000" w:themeColor="text1"/>
              </w:rPr>
              <w:t>.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Методисты,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руководители 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Выезд в образовательные организации с целью оказания методической помощи по подготовке к ГИА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в </w:t>
            </w:r>
            <w:proofErr w:type="spellStart"/>
            <w:r w:rsidRPr="00A10B9A">
              <w:rPr>
                <w:color w:val="000000" w:themeColor="text1"/>
              </w:rPr>
              <w:t>теч</w:t>
            </w:r>
            <w:proofErr w:type="spellEnd"/>
            <w:r w:rsidRPr="00A10B9A">
              <w:rPr>
                <w:color w:val="000000" w:themeColor="text1"/>
              </w:rPr>
              <w:t>.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Методисты,</w:t>
            </w:r>
          </w:p>
          <w:p w:rsidR="005468BA" w:rsidRPr="00A10B9A" w:rsidRDefault="005468BA" w:rsidP="00D329DA">
            <w:pPr>
              <w:ind w:right="-108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</w:rPr>
              <w:t>руководители 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Руководство учебно-воспитательным процессом</w:t>
            </w: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Работа тематических площадок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Cs/>
                <w:color w:val="000000" w:themeColor="text1"/>
                <w:shd w:val="clear" w:color="auto" w:fill="FFFFFF"/>
              </w:rPr>
              <w:t xml:space="preserve">27, 28 августа </w:t>
            </w:r>
            <w:r w:rsidRPr="00A10B9A">
              <w:rPr>
                <w:color w:val="000000" w:themeColor="text1"/>
                <w:shd w:val="clear" w:color="auto" w:fill="FEFEFE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Р.Ф., методисты, руководители 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bCs/>
                <w:color w:val="000000" w:themeColor="text1"/>
              </w:rPr>
              <w:t xml:space="preserve">Муниципальное августовское совещание педагогических работников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Cs/>
                <w:color w:val="000000" w:themeColor="text1"/>
              </w:rPr>
              <w:t xml:space="preserve">26 августа </w:t>
            </w:r>
            <w:r w:rsidRPr="00A10B9A">
              <w:rPr>
                <w:color w:val="000000" w:themeColor="text1"/>
                <w:shd w:val="clear" w:color="auto" w:fill="FEFEFE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Р.Ф., методисты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Педагогические советы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Руководители 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Школьные МО, </w:t>
            </w:r>
            <w:proofErr w:type="spellStart"/>
            <w:r w:rsidRPr="00A10B9A">
              <w:rPr>
                <w:color w:val="000000" w:themeColor="text1"/>
              </w:rPr>
              <w:t>методсоветы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Руководители 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Информационно-аналитическая работа</w:t>
            </w: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Сбор материалов по обобщению опыта работы ОО, ШМО, отдельных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август -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0B0720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Р.Ф., методисты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Аналитический отчёт по работе РМО, методического кабинета. Составление плана работы РМО и методкабинета на 2020-2021 </w:t>
            </w:r>
            <w:proofErr w:type="spellStart"/>
            <w:r w:rsidRPr="00A10B9A">
              <w:rPr>
                <w:color w:val="000000" w:themeColor="text1"/>
              </w:rPr>
              <w:lastRenderedPageBreak/>
              <w:t>уч.г</w:t>
            </w:r>
            <w:proofErr w:type="spellEnd"/>
            <w:r w:rsidRPr="00A10B9A">
              <w:rPr>
                <w:color w:val="000000" w:themeColor="text1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0B0720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Р.Ф., методисты, руководители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lastRenderedPageBreak/>
              <w:t>Организационная работа</w:t>
            </w: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Формирование РМО, творческих групп для подготовки и проведения районных мероприятий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0B0720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Р.Ф., методисты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Организация информационно-разъяснительной работы с родителями обучающихся из многодетных малообеспеченных семей об отсутствии необходимости представления справок, подтверждающих отнесение </w:t>
            </w:r>
          </w:p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многодетной семьи к категории </w:t>
            </w:r>
            <w:proofErr w:type="gramStart"/>
            <w:r w:rsidRPr="00A10B9A">
              <w:rPr>
                <w:color w:val="000000" w:themeColor="text1"/>
              </w:rPr>
              <w:t>малоимущих</w:t>
            </w:r>
            <w:proofErr w:type="gramEnd"/>
            <w:r w:rsidRPr="00A10B9A">
              <w:rPr>
                <w:color w:val="000000" w:themeColor="text1"/>
              </w:rPr>
              <w:t xml:space="preserve"> в случае получения ЕПР. В случае неполучения или истечения срока назначения ЕПР – о необходимости получения справок самостоятельно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Выдача набора школьно-письменных принадлежностей первоклассникам из многодетных малообеспеченных семей образовательным учреждениям для дальнейшей выдачи их обучающимся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Шагиева А.А.,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Формирование точного списочного состава будущих первоклассников из многодетных малообеспеченных семей с целью своевременного обеспечения их набором школьно-письменных принадлежностей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Шагиева А.А.,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0B6839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Комплектование детьми ДОО, </w:t>
            </w:r>
            <w:r w:rsidR="000B6839" w:rsidRPr="00A10B9A">
              <w:rPr>
                <w:color w:val="000000" w:themeColor="text1"/>
              </w:rPr>
              <w:t>дошкольных групп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</w:tbl>
    <w:p w:rsidR="005468BA" w:rsidRPr="00A10B9A" w:rsidRDefault="005468BA" w:rsidP="005468BA">
      <w:pPr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СЕНТЯБРЬ</w:t>
      </w:r>
    </w:p>
    <w:tbl>
      <w:tblPr>
        <w:tblW w:w="10065" w:type="dxa"/>
        <w:tblInd w:w="-318" w:type="dxa"/>
        <w:tblLayout w:type="fixed"/>
        <w:tblLook w:val="0000"/>
      </w:tblPr>
      <w:tblGrid>
        <w:gridCol w:w="566"/>
        <w:gridCol w:w="4816"/>
        <w:gridCol w:w="1562"/>
        <w:gridCol w:w="2128"/>
        <w:gridCol w:w="993"/>
      </w:tblGrid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Уточнение сведений о педагогических кадрах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До 15 сентября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1473C4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Р.Ф.,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Работа по внедрению проекта «Взлетай» в СОШ №1 с. Красноусольский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</w:pPr>
            <w:r w:rsidRPr="00A10B9A">
              <w:t>Работа со школами с низкими результатами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</w:pPr>
            <w:r w:rsidRPr="00A10B9A">
              <w:t>По плану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</w:pPr>
            <w:r w:rsidRPr="00A10B9A">
              <w:t>Кильмухаметова Р. Ф.,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1473C4">
            <w:pPr>
              <w:rPr>
                <w:rStyle w:val="af4"/>
                <w:b w:val="0"/>
                <w:bCs/>
              </w:rPr>
            </w:pPr>
            <w:r w:rsidRPr="00A10B9A">
              <w:t>Семинар заместителей директоров по учебной работе по теме: «Единая модель ММС»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</w:pPr>
            <w:r w:rsidRPr="00A10B9A">
              <w:t>27.09.2020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Кильмухаметова Р.Ф.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Мониторинг объективного проведения ВПР, НИКО, РДР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положений о рабочих программах ОУ района и рабочих программ педагогов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Кильмухаметова Р.Ф., методкабинет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Сбор портфолио аттестующихся педагогических работников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в течение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 xml:space="preserve">Члены </w:t>
            </w:r>
            <w:proofErr w:type="spellStart"/>
            <w:r w:rsidRPr="00A10B9A">
              <w:t>экс</w:t>
            </w:r>
            <w:proofErr w:type="gramStart"/>
            <w:r w:rsidRPr="00A10B9A">
              <w:t>.г</w:t>
            </w:r>
            <w:proofErr w:type="gramEnd"/>
            <w:r w:rsidRPr="00A10B9A">
              <w:t>рупп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Индивидуальные консультации по аттестации педагогических кадров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в течение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9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Аттестация педагогических работников ОО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по графику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C47D42" w:rsidP="00C47D42">
            <w:proofErr w:type="spellStart"/>
            <w:r w:rsidRPr="00A10B9A">
              <w:t>АрсланбековаН.</w:t>
            </w:r>
            <w:r w:rsidR="005468BA" w:rsidRPr="00A10B9A">
              <w:t>Н</w:t>
            </w:r>
            <w:proofErr w:type="spellEnd"/>
            <w:r w:rsidR="005468BA" w:rsidRPr="00A10B9A">
              <w:t xml:space="preserve">., </w:t>
            </w:r>
            <w:proofErr w:type="spellStart"/>
            <w:r w:rsidR="005468BA" w:rsidRPr="00A10B9A">
              <w:t>экс</w:t>
            </w:r>
            <w:proofErr w:type="gramStart"/>
            <w:r w:rsidR="005468BA" w:rsidRPr="00A10B9A">
              <w:t>.г</w:t>
            </w:r>
            <w:proofErr w:type="gramEnd"/>
            <w:r w:rsidR="005468BA" w:rsidRPr="00A10B9A">
              <w:t>рупп</w:t>
            </w:r>
            <w:r w:rsidRPr="00A10B9A">
              <w:t>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10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Style19"/>
              <w:widowControl/>
              <w:spacing w:line="319" w:lineRule="exact"/>
              <w:ind w:firstLine="10"/>
              <w:jc w:val="both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10B9A">
              <w:rPr>
                <w:rStyle w:val="FontStyle36"/>
                <w:color w:val="000000" w:themeColor="text1"/>
                <w:sz w:val="24"/>
                <w:szCs w:val="24"/>
              </w:rPr>
              <w:t>Организация работы педагогов по темам самообразования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Style23"/>
              <w:widowControl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10B9A">
              <w:rPr>
                <w:rStyle w:val="FontStyle36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Style23"/>
              <w:widowControl/>
              <w:ind w:left="56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10B9A">
              <w:rPr>
                <w:rStyle w:val="FontStyle36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11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Анализ состояния учебных фондов </w:t>
            </w:r>
            <w:r w:rsidRPr="00A10B9A">
              <w:rPr>
                <w:color w:val="000000" w:themeColor="text1"/>
              </w:rPr>
              <w:lastRenderedPageBreak/>
              <w:t>образовательных учреждений, сбор отчёта о невостребованных учебниках.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 xml:space="preserve">в течение </w:t>
            </w:r>
            <w:r w:rsidRPr="00A10B9A">
              <w:rPr>
                <w:color w:val="000000" w:themeColor="text1"/>
              </w:rPr>
              <w:lastRenderedPageBreak/>
              <w:t>месяца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Петрова Р.А.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C47D42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Прием учебной и учебно-педагогической литературы  издательства «</w:t>
            </w:r>
            <w:proofErr w:type="spellStart"/>
            <w:r w:rsidRPr="00A10B9A">
              <w:rPr>
                <w:color w:val="000000" w:themeColor="text1"/>
              </w:rPr>
              <w:t>Китап</w:t>
            </w:r>
            <w:proofErr w:type="spellEnd"/>
            <w:r w:rsidRPr="00A10B9A">
              <w:rPr>
                <w:color w:val="000000" w:themeColor="text1"/>
              </w:rPr>
              <w:t>», разнарядка учебной литературы, комплектование по школам, оформление документов на  выдачу,  выдача книг по школам учебников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13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 для школьных библиотекарей «Документация школьного библиотекаря» на базе           МОБУ СОШ №3с</w:t>
            </w:r>
            <w:proofErr w:type="gramStart"/>
            <w:r w:rsidRPr="00A10B9A">
              <w:rPr>
                <w:color w:val="000000" w:themeColor="text1"/>
              </w:rPr>
              <w:t>.К</w:t>
            </w:r>
            <w:proofErr w:type="gramEnd"/>
            <w:r w:rsidRPr="00A10B9A">
              <w:rPr>
                <w:color w:val="000000" w:themeColor="text1"/>
              </w:rPr>
              <w:t>расноусольский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24.09.2020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14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Районный конкурс чтецов на приз Г.М. </w:t>
            </w:r>
            <w:proofErr w:type="spellStart"/>
            <w:r w:rsidRPr="00A10B9A">
              <w:rPr>
                <w:color w:val="000000" w:themeColor="text1"/>
              </w:rPr>
              <w:t>Якуповой</w:t>
            </w:r>
            <w:proofErr w:type="spellEnd"/>
            <w:r w:rsidRPr="00A10B9A">
              <w:rPr>
                <w:color w:val="000000" w:themeColor="text1"/>
              </w:rPr>
              <w:t xml:space="preserve"> «</w:t>
            </w:r>
            <w:r w:rsidRPr="00A10B9A">
              <w:rPr>
                <w:color w:val="000000" w:themeColor="text1"/>
                <w:lang w:val="ba-RU"/>
              </w:rPr>
              <w:t>Өмөтлө ҡәләм</w:t>
            </w:r>
            <w:r w:rsidRPr="00A10B9A">
              <w:rPr>
                <w:color w:val="000000" w:themeColor="text1"/>
              </w:rPr>
              <w:t>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C47D42">
            <w:pPr>
              <w:snapToGrid w:val="0"/>
              <w:jc w:val="center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26.03.202</w:t>
            </w:r>
            <w:r w:rsidR="00C47D42" w:rsidRPr="00A10B9A">
              <w:rPr>
                <w:color w:val="000000" w:themeColor="text1"/>
                <w:lang w:val="ba-RU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 Совещание заведующих ДОО и старших воспитателей ОО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30.09.2020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Бахтиярова Л.М.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16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</w:pPr>
            <w:r w:rsidRPr="00A10B9A">
              <w:t>Семинар преподавателей – организаторов ОБЖ по вопросу проведения учебных сборов.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C47D42" w:rsidP="00C47D42">
            <w:pPr>
              <w:snapToGrid w:val="0"/>
              <w:jc w:val="center"/>
            </w:pPr>
            <w:r w:rsidRPr="00A10B9A">
              <w:t>0</w:t>
            </w:r>
            <w:r w:rsidR="005468BA" w:rsidRPr="00A10B9A">
              <w:t>3</w:t>
            </w:r>
            <w:r w:rsidRPr="00A10B9A">
              <w:t>.09.2020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</w:pPr>
            <w:r w:rsidRPr="00A10B9A">
              <w:t>Рафиков А.М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Работа с молодыми специалистами</w:t>
            </w:r>
          </w:p>
        </w:tc>
      </w:tr>
      <w:tr w:rsidR="005468BA" w:rsidRPr="00A10B9A" w:rsidTr="008161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</w:pPr>
            <w:r w:rsidRPr="00A10B9A"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</w:pPr>
            <w:r w:rsidRPr="00A10B9A">
              <w:t xml:space="preserve">Сбор данных о молодых специалистах, прибывших в район и молодых педагогах до 30 лет, работающих в ОО.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</w:pPr>
            <w:r w:rsidRPr="00A10B9A">
              <w:t>До 15.09.2020</w:t>
            </w:r>
          </w:p>
          <w:p w:rsidR="005468BA" w:rsidRPr="00A10B9A" w:rsidRDefault="005468BA" w:rsidP="00D329DA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</w:pPr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</w:pPr>
            <w:r w:rsidRPr="00A10B9A">
              <w:t>2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C47D42">
            <w:pPr>
              <w:snapToGrid w:val="0"/>
              <w:jc w:val="both"/>
            </w:pPr>
            <w:r w:rsidRPr="00A10B9A">
              <w:rPr>
                <w:shd w:val="clear" w:color="auto" w:fill="FFFFFF"/>
              </w:rPr>
              <w:t xml:space="preserve">Анализ работы школы молодого учителя за 2019-2020 учебный год, обсуждение плана работы с молодыми специалистами на </w:t>
            </w:r>
            <w:r w:rsidR="00C47D42" w:rsidRPr="00A10B9A">
              <w:rPr>
                <w:shd w:val="clear" w:color="auto" w:fill="FFFFFF"/>
              </w:rPr>
              <w:t>новый учебный год</w:t>
            </w:r>
            <w:r w:rsidRPr="00A10B9A">
              <w:rPr>
                <w:shd w:val="clear" w:color="auto" w:fill="FFFFFF"/>
              </w:rPr>
              <w:t xml:space="preserve">. </w:t>
            </w:r>
            <w:r w:rsidRPr="00A10B9A">
              <w:t>Организация наставничества в ОО.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</w:pPr>
            <w:r w:rsidRPr="00A10B9A">
              <w:t>Сентябр</w:t>
            </w:r>
            <w:proofErr w:type="gramStart"/>
            <w:r w:rsidRPr="00A10B9A">
              <w:t>ь-</w:t>
            </w:r>
            <w:proofErr w:type="gramEnd"/>
            <w:r w:rsidRPr="00A10B9A">
              <w:t xml:space="preserve"> октябрь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</w:pPr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Н.Н.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Основные организационные мероприятия</w:t>
            </w: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Подготовка и проведение праздника «День знаний»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01.09.2020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руководители ОО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Выезды в ОО с целью изучения школьной документации  и оказания методической помощи учителям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КильмухаметоваР.Ф</w:t>
            </w:r>
            <w:proofErr w:type="spellEnd"/>
            <w:r w:rsidRPr="00A10B9A">
              <w:rPr>
                <w:color w:val="000000" w:themeColor="text1"/>
              </w:rPr>
              <w:t>.,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Формирование списков педагогов на прохождение КПК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Р.Ф..,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Формирование базы данных педагогов района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До 20 сентября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Р.Ф., 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Информирование об открытии заявочной оздоровительной кампании на 20</w:t>
            </w:r>
            <w:r w:rsidRPr="00A10B9A">
              <w:rPr>
                <w:color w:val="000000" w:themeColor="text1"/>
                <w:lang w:val="ba-RU"/>
              </w:rPr>
              <w:t>21</w:t>
            </w:r>
            <w:r w:rsidRPr="00A10B9A">
              <w:rPr>
                <w:color w:val="000000" w:themeColor="text1"/>
              </w:rPr>
              <w:t xml:space="preserve"> год, прием заявок от организаций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сентябрь-до 15 октября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  <w:lang w:val="ba-RU"/>
              </w:rPr>
              <w:t>Шагиева А.А</w:t>
            </w:r>
            <w:r w:rsidRPr="00A10B9A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Обеспечение передачи в фи</w:t>
            </w:r>
            <w:r w:rsidR="00191C0E" w:rsidRPr="00A10B9A">
              <w:rPr>
                <w:color w:val="000000" w:themeColor="text1"/>
              </w:rPr>
              <w:t>лиал ГКУ РЦСПН по г. Стерлитамак</w:t>
            </w:r>
            <w:r w:rsidRPr="00A10B9A">
              <w:rPr>
                <w:color w:val="000000" w:themeColor="text1"/>
              </w:rPr>
              <w:t xml:space="preserve"> РБ списков обучающихся из многодетных малообеспеченных семей с приложением справок по месту учебы, сформированных образовательными учреждениями с целью своевременного обеспечения их мерами государственной поддержки.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До 20 числа отчетного месяца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  <w:lang w:val="ba-RU"/>
              </w:rPr>
              <w:t>Шагиева А.А</w:t>
            </w:r>
            <w:r w:rsidRPr="00A10B9A">
              <w:rPr>
                <w:color w:val="000000" w:themeColor="text1"/>
              </w:rPr>
              <w:t xml:space="preserve">., образовательные учреждения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b/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 xml:space="preserve">Мероприятия с </w:t>
            </w:r>
            <w:proofErr w:type="gramStart"/>
            <w:r w:rsidRPr="00A10B9A">
              <w:rPr>
                <w:b/>
                <w:color w:val="000000" w:themeColor="text1"/>
              </w:rPr>
              <w:t>обучающимися</w:t>
            </w:r>
            <w:proofErr w:type="gramEnd"/>
          </w:p>
        </w:tc>
      </w:tr>
      <w:tr w:rsidR="005468BA" w:rsidRPr="00A10B9A" w:rsidTr="008161B4">
        <w:trPr>
          <w:trHeight w:val="7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Входные контрольные работы по математике и русскому языку в 4 классах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191C0E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17.09.</w:t>
            </w:r>
            <w:r w:rsidR="00191C0E" w:rsidRPr="00A10B9A">
              <w:rPr>
                <w:color w:val="000000" w:themeColor="text1"/>
              </w:rPr>
              <w:t>2020</w:t>
            </w:r>
            <w:r w:rsidRPr="00A10B9A">
              <w:rPr>
                <w:color w:val="000000" w:themeColor="text1"/>
              </w:rPr>
              <w:t>,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23.09.2020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Р.Ф, Руководители </w:t>
            </w:r>
            <w:r w:rsidRPr="00A10B9A">
              <w:rPr>
                <w:color w:val="000000" w:themeColor="text1"/>
              </w:rPr>
              <w:lastRenderedPageBreak/>
              <w:t>РМО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7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и проведение РДР по математике, русскому языку и предметам по выбору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191C0E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22.09</w:t>
            </w:r>
            <w:r w:rsidR="00191C0E" w:rsidRPr="00A10B9A">
              <w:rPr>
                <w:color w:val="000000" w:themeColor="text1"/>
              </w:rPr>
              <w:t>.2020,</w:t>
            </w:r>
          </w:p>
          <w:p w:rsidR="00191C0E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25.09.</w:t>
            </w:r>
            <w:r w:rsidR="00191C0E" w:rsidRPr="00A10B9A">
              <w:rPr>
                <w:color w:val="000000" w:themeColor="text1"/>
              </w:rPr>
              <w:t>2020,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01.10.2020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Р.Ф, РЦПИ, методисты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7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Организация и проведение НИКО по русскому языку в3, 7, 11 </w:t>
            </w:r>
            <w:proofErr w:type="gramStart"/>
            <w:r w:rsidRPr="00A10B9A">
              <w:rPr>
                <w:color w:val="000000" w:themeColor="text1"/>
              </w:rPr>
              <w:t>классах</w:t>
            </w:r>
            <w:proofErr w:type="gramEnd"/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191C0E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23-</w:t>
            </w:r>
            <w:r w:rsidR="00191C0E" w:rsidRPr="00A10B9A">
              <w:rPr>
                <w:color w:val="000000" w:themeColor="text1"/>
              </w:rPr>
              <w:t>2</w:t>
            </w:r>
            <w:r w:rsidRPr="00A10B9A">
              <w:rPr>
                <w:color w:val="000000" w:themeColor="text1"/>
              </w:rPr>
              <w:t>5.09.20</w:t>
            </w:r>
            <w:r w:rsidR="00191C0E" w:rsidRPr="00A10B9A">
              <w:rPr>
                <w:color w:val="000000" w:themeColor="text1"/>
              </w:rPr>
              <w:t>г.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7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Организация и проведение ВПР </w:t>
            </w:r>
            <w:r w:rsidR="00191C0E" w:rsidRPr="00A10B9A">
              <w:rPr>
                <w:color w:val="000000" w:themeColor="text1"/>
              </w:rPr>
              <w:t xml:space="preserve">в </w:t>
            </w:r>
            <w:r w:rsidRPr="00A10B9A">
              <w:rPr>
                <w:color w:val="000000" w:themeColor="text1"/>
              </w:rPr>
              <w:t>5-9 классах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Р.Ф, методисты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7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Style11"/>
              <w:widowControl/>
              <w:spacing w:line="240" w:lineRule="auto"/>
              <w:jc w:val="both"/>
              <w:rPr>
                <w:rStyle w:val="FontStyle33"/>
                <w:color w:val="000000" w:themeColor="text1"/>
                <w:sz w:val="24"/>
                <w:szCs w:val="24"/>
              </w:rPr>
            </w:pPr>
            <w:r w:rsidRPr="00A10B9A">
              <w:rPr>
                <w:rStyle w:val="FontStyle33"/>
                <w:color w:val="000000" w:themeColor="text1"/>
                <w:sz w:val="24"/>
                <w:szCs w:val="24"/>
              </w:rPr>
              <w:t>Организация и проведение всероссийской олимпиады школьников:</w:t>
            </w:r>
          </w:p>
          <w:p w:rsidR="005468BA" w:rsidRPr="00A10B9A" w:rsidRDefault="005468BA" w:rsidP="00D329DA">
            <w:pPr>
              <w:pStyle w:val="Style11"/>
              <w:widowControl/>
              <w:spacing w:line="240" w:lineRule="auto"/>
              <w:rPr>
                <w:rStyle w:val="FontStyle33"/>
                <w:color w:val="000000" w:themeColor="text1"/>
                <w:sz w:val="24"/>
                <w:szCs w:val="24"/>
              </w:rPr>
            </w:pPr>
            <w:r w:rsidRPr="00A10B9A">
              <w:rPr>
                <w:rStyle w:val="FontStyle33"/>
                <w:color w:val="000000" w:themeColor="text1"/>
                <w:sz w:val="24"/>
                <w:szCs w:val="24"/>
              </w:rPr>
              <w:t>- школьный этап;</w:t>
            </w:r>
          </w:p>
          <w:p w:rsidR="005468BA" w:rsidRPr="00A10B9A" w:rsidRDefault="005468BA" w:rsidP="00D329DA">
            <w:pPr>
              <w:pStyle w:val="Style11"/>
              <w:widowControl/>
              <w:spacing w:line="240" w:lineRule="auto"/>
              <w:rPr>
                <w:rStyle w:val="FontStyle33"/>
                <w:color w:val="000000" w:themeColor="text1"/>
                <w:sz w:val="24"/>
                <w:szCs w:val="24"/>
              </w:rPr>
            </w:pPr>
            <w:r w:rsidRPr="00A10B9A">
              <w:rPr>
                <w:rStyle w:val="FontStyle33"/>
                <w:color w:val="000000" w:themeColor="text1"/>
                <w:sz w:val="24"/>
                <w:szCs w:val="24"/>
              </w:rPr>
              <w:t>- муниципальный этап;</w:t>
            </w:r>
          </w:p>
          <w:p w:rsidR="005468BA" w:rsidRPr="00A10B9A" w:rsidRDefault="005468BA" w:rsidP="00D329DA">
            <w:pPr>
              <w:pStyle w:val="Style11"/>
              <w:widowControl/>
              <w:spacing w:line="240" w:lineRule="auto"/>
              <w:rPr>
                <w:rStyle w:val="FontStyle33"/>
                <w:color w:val="000000" w:themeColor="text1"/>
                <w:sz w:val="24"/>
                <w:szCs w:val="24"/>
              </w:rPr>
            </w:pPr>
            <w:r w:rsidRPr="00A10B9A">
              <w:rPr>
                <w:rStyle w:val="FontStyle33"/>
                <w:color w:val="000000" w:themeColor="text1"/>
                <w:sz w:val="24"/>
                <w:szCs w:val="24"/>
              </w:rPr>
              <w:t>- участие в республиканском этапе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Style10"/>
              <w:widowControl/>
              <w:jc w:val="left"/>
              <w:rPr>
                <w:rStyle w:val="FontStyle33"/>
                <w:color w:val="000000" w:themeColor="text1"/>
                <w:sz w:val="24"/>
                <w:szCs w:val="24"/>
              </w:rPr>
            </w:pPr>
            <w:r w:rsidRPr="00A10B9A">
              <w:rPr>
                <w:rStyle w:val="FontStyle33"/>
                <w:color w:val="000000" w:themeColor="text1"/>
                <w:sz w:val="24"/>
                <w:szCs w:val="24"/>
              </w:rPr>
              <w:t>29.09</w:t>
            </w:r>
            <w:r w:rsidR="006F560A" w:rsidRPr="00A10B9A">
              <w:rPr>
                <w:rStyle w:val="FontStyle33"/>
                <w:color w:val="000000" w:themeColor="text1"/>
                <w:sz w:val="24"/>
                <w:szCs w:val="24"/>
              </w:rPr>
              <w:t xml:space="preserve"> </w:t>
            </w:r>
            <w:r w:rsidRPr="00A10B9A">
              <w:rPr>
                <w:rStyle w:val="FontStyle33"/>
                <w:color w:val="000000" w:themeColor="text1"/>
                <w:sz w:val="24"/>
                <w:szCs w:val="24"/>
              </w:rPr>
              <w:t>-23.10.2020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Style11"/>
              <w:widowControl/>
              <w:spacing w:line="240" w:lineRule="auto"/>
              <w:ind w:left="42"/>
              <w:rPr>
                <w:rStyle w:val="FontStyle33"/>
                <w:color w:val="000000" w:themeColor="text1"/>
                <w:sz w:val="24"/>
                <w:szCs w:val="24"/>
              </w:rPr>
            </w:pPr>
            <w:r w:rsidRPr="00A10B9A">
              <w:rPr>
                <w:rStyle w:val="FontStyle33"/>
                <w:color w:val="000000" w:themeColor="text1"/>
                <w:sz w:val="24"/>
                <w:szCs w:val="24"/>
              </w:rPr>
              <w:t>Кильмухаметова Р.Ф, методисты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7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Районный конкурс сочинений «Пою мою Республику»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До 25 сентября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Методист по родным языкам </w:t>
            </w:r>
            <w:r w:rsidRPr="00A10B9A">
              <w:rPr>
                <w:color w:val="000000" w:themeColor="text1"/>
                <w:lang w:val="ba-RU"/>
              </w:rPr>
              <w:t>Шагиева А.А</w:t>
            </w:r>
            <w:r w:rsidRPr="00A10B9A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7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Диагностика в 6-ых классах (диктант) по башкирскому языку в русскоязычных школах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сентябрь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Шагиева А.А.,</w:t>
            </w:r>
          </w:p>
          <w:p w:rsidR="005468BA" w:rsidRPr="00A10B9A" w:rsidRDefault="006F560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РМО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7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Республиканская олимпиада школьников  на Кубок имени Ю.А. Гагарина. Регистрация участников.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7D6FB0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14</w:t>
            </w:r>
            <w:r w:rsidR="007D6FB0" w:rsidRPr="00A10B9A">
              <w:rPr>
                <w:color w:val="000000" w:themeColor="text1"/>
              </w:rPr>
              <w:t>.09.-</w:t>
            </w:r>
            <w:r w:rsidRPr="00A10B9A">
              <w:rPr>
                <w:color w:val="000000" w:themeColor="text1"/>
              </w:rPr>
              <w:t>31</w:t>
            </w:r>
            <w:r w:rsidR="007D6FB0" w:rsidRPr="00A10B9A">
              <w:rPr>
                <w:color w:val="000000" w:themeColor="text1"/>
              </w:rPr>
              <w:t>.10.</w:t>
            </w:r>
            <w:r w:rsidRPr="00A10B9A">
              <w:rPr>
                <w:color w:val="000000" w:themeColor="text1"/>
              </w:rPr>
              <w:t xml:space="preserve"> 2020 г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7D6FB0">
            <w:pPr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Шк</w:t>
            </w:r>
            <w:proofErr w:type="spellEnd"/>
            <w:r w:rsidR="007D6FB0" w:rsidRPr="00A10B9A">
              <w:rPr>
                <w:color w:val="000000" w:themeColor="text1"/>
              </w:rPr>
              <w:t>.</w:t>
            </w:r>
            <w:r w:rsidRPr="00A10B9A">
              <w:rPr>
                <w:color w:val="000000" w:themeColor="text1"/>
              </w:rPr>
              <w:t xml:space="preserve"> кураторы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5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9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Осенняя сессия онлайн-уроков финансовой грамотности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6F560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16</w:t>
            </w:r>
            <w:r w:rsidR="006F560A" w:rsidRPr="00A10B9A">
              <w:rPr>
                <w:color w:val="000000" w:themeColor="text1"/>
              </w:rPr>
              <w:t>.09.-18.12.</w:t>
            </w:r>
            <w:r w:rsidRPr="00A10B9A">
              <w:rPr>
                <w:color w:val="000000" w:themeColor="text1"/>
              </w:rPr>
              <w:t xml:space="preserve"> 2020 г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54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10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Щенникова</w:t>
            </w:r>
            <w:proofErr w:type="spellEnd"/>
            <w:r w:rsidRPr="00A10B9A">
              <w:rPr>
                <w:color w:val="000000" w:themeColor="text1"/>
              </w:rPr>
              <w:t xml:space="preserve"> А.В.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55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11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Совещание заместителей директоров по ВР, социальных педагогов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Щенникова</w:t>
            </w:r>
            <w:proofErr w:type="spellEnd"/>
            <w:r w:rsidRPr="00A10B9A">
              <w:rPr>
                <w:color w:val="000000" w:themeColor="text1"/>
              </w:rPr>
              <w:t xml:space="preserve"> А.В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7D6FB0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  <w:r w:rsidR="007D6FB0" w:rsidRPr="00A10B9A">
              <w:rPr>
                <w:color w:val="000000" w:themeColor="text1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Работа над проектом «Билет в будущее»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Сентябрь-октябрь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Щенникова</w:t>
            </w:r>
            <w:proofErr w:type="spellEnd"/>
            <w:r w:rsidRPr="00A10B9A">
              <w:rPr>
                <w:color w:val="000000" w:themeColor="text1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7D6FB0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  <w:r w:rsidR="007D6FB0" w:rsidRPr="00A10B9A">
              <w:rPr>
                <w:color w:val="000000" w:themeColor="text1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Участие в республиканском конкурсе «Юннат-2020»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</w:pPr>
            <w:r w:rsidRPr="00A10B9A"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</w:pPr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7D6FB0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  <w:r w:rsidR="007D6FB0" w:rsidRPr="00A10B9A">
              <w:rPr>
                <w:color w:val="000000" w:themeColor="text1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Республиканский экологический проект «Зеленая Башкирия»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отчет до 10 сентября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Default"/>
            </w:pPr>
            <w:r w:rsidRPr="00A10B9A">
              <w:t xml:space="preserve">Всероссийский конкурс «Зеленая планета»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</w:tr>
    </w:tbl>
    <w:p w:rsidR="006F560A" w:rsidRPr="00A10B9A" w:rsidRDefault="006F560A" w:rsidP="005468BA">
      <w:pPr>
        <w:jc w:val="center"/>
        <w:rPr>
          <w:b/>
          <w:color w:val="000000" w:themeColor="text1"/>
        </w:rPr>
      </w:pPr>
    </w:p>
    <w:p w:rsidR="005468BA" w:rsidRPr="00A10B9A" w:rsidRDefault="005468BA" w:rsidP="005468BA">
      <w:pPr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ОКТЯБРЬ</w:t>
      </w: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4820"/>
        <w:gridCol w:w="1559"/>
        <w:gridCol w:w="2126"/>
        <w:gridCol w:w="992"/>
      </w:tblGrid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FF0000"/>
              </w:rPr>
            </w:pPr>
            <w:r w:rsidRPr="00A10B9A">
              <w:rPr>
                <w:color w:val="000000" w:themeColor="text1"/>
              </w:rPr>
              <w:t>Совещание  для  заместителей директоров по учебной работе «Сетевая форма реализации О</w:t>
            </w:r>
            <w:r w:rsidR="00064154" w:rsidRPr="00A10B9A">
              <w:rPr>
                <w:color w:val="000000" w:themeColor="text1"/>
              </w:rPr>
              <w:t>О</w:t>
            </w:r>
            <w:r w:rsidRPr="00A10B9A">
              <w:rPr>
                <w:color w:val="000000" w:themeColor="text1"/>
              </w:rPr>
              <w:t>П в 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14.10.2020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Загрузка отчетов на платформе ФИС ОКО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Анализ резуль</w:t>
            </w:r>
            <w:r w:rsidR="00064154" w:rsidRPr="00A10B9A">
              <w:rPr>
                <w:color w:val="000000" w:themeColor="text1"/>
              </w:rPr>
              <w:t>та</w:t>
            </w:r>
            <w:r w:rsidRPr="00A10B9A">
              <w:rPr>
                <w:color w:val="000000" w:themeColor="text1"/>
              </w:rPr>
              <w:t>тов ВПР, НИК</w:t>
            </w:r>
            <w:r w:rsidR="00064154" w:rsidRPr="00A10B9A">
              <w:rPr>
                <w:color w:val="000000" w:themeColor="text1"/>
              </w:rPr>
              <w:t>О, РДР входных контрольных рабо</w:t>
            </w:r>
            <w:r w:rsidRPr="00A10B9A">
              <w:rPr>
                <w:color w:val="000000" w:themeColor="text1"/>
              </w:rPr>
              <w:t>т по математике и русскому языку в 4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Кильмухаметова Р.Ф.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положений о рабочих программах ОУ района и рабочих программ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Кильмухаметова Р.Ф., методкабинет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Изучение деятельности школ с низкими результатами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Октябрь, 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ind w:left="-42" w:firstLine="42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Семинар учителей истории и  обществознания по теме «Совершенствование и повышение качества преподавания истории и обществознания в процессе модернизации образования » на базе МОБУ СОШ </w:t>
            </w:r>
            <w:proofErr w:type="spellStart"/>
            <w:r w:rsidRPr="00A10B9A">
              <w:rPr>
                <w:color w:val="000000" w:themeColor="text1"/>
              </w:rPr>
              <w:t>с</w:t>
            </w:r>
            <w:proofErr w:type="gramStart"/>
            <w:r w:rsidRPr="00A10B9A">
              <w:rPr>
                <w:color w:val="000000" w:themeColor="text1"/>
              </w:rPr>
              <w:t>.К</w:t>
            </w:r>
            <w:proofErr w:type="gramEnd"/>
            <w:r w:rsidRPr="00A10B9A">
              <w:rPr>
                <w:color w:val="000000" w:themeColor="text1"/>
              </w:rPr>
              <w:t>арагаево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Октябрь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Учителя истории</w:t>
            </w:r>
            <w:proofErr w:type="gramStart"/>
            <w:r w:rsidRPr="00A10B9A">
              <w:rPr>
                <w:color w:val="000000" w:themeColor="text1"/>
              </w:rPr>
              <w:t xml:space="preserve"> </w:t>
            </w:r>
            <w:r w:rsidR="00B00BE1" w:rsidRPr="00A10B9A">
              <w:rPr>
                <w:color w:val="000000" w:themeColor="text1"/>
              </w:rPr>
              <w:t>,</w:t>
            </w:r>
            <w:proofErr w:type="gramEnd"/>
            <w:r w:rsidRPr="00A10B9A">
              <w:rPr>
                <w:color w:val="000000" w:themeColor="text1"/>
              </w:rPr>
              <w:t>обществознания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rPr>
                <w:color w:val="000000" w:themeColor="text1"/>
              </w:rPr>
              <w:t>Семинар учителей татарского языка в МОБУ СОШ с. Янгискаин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rPr>
                <w:color w:val="000000" w:themeColor="text1"/>
              </w:rPr>
              <w:t>16.10.2020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6A0BC1" w:rsidP="006A0BC1">
            <w:r w:rsidRPr="00A10B9A">
              <w:rPr>
                <w:color w:val="000000" w:themeColor="text1"/>
              </w:rPr>
              <w:t>Шагиева А.А.</w:t>
            </w:r>
            <w:r w:rsidR="005468BA" w:rsidRPr="00A10B9A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ind w:left="-42" w:firstLine="42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Семинар воспитателей ДОО на базе МОБУ СОШ с. Белое Озеро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15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  <w:p w:rsidR="005468BA" w:rsidRPr="00A10B9A" w:rsidRDefault="006A0BC1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6A0BC1">
            <w:pPr>
              <w:ind w:left="-42" w:firstLine="42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 заведующих и старших воспитателей ДОО на базе МАДОУ д</w:t>
            </w:r>
            <w:r w:rsidR="006A0BC1" w:rsidRPr="00A10B9A">
              <w:rPr>
                <w:color w:val="000000" w:themeColor="text1"/>
              </w:rPr>
              <w:t xml:space="preserve">/с </w:t>
            </w:r>
            <w:r w:rsidRPr="00A10B9A">
              <w:rPr>
                <w:color w:val="000000" w:themeColor="text1"/>
              </w:rPr>
              <w:t>«Теремок» с. Красноусольский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22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  <w:p w:rsidR="005468BA" w:rsidRPr="00A10B9A" w:rsidRDefault="006A0BC1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7D6FB0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Семинар учителей физической культуры на базе МОБУ СОШ №1 с. Красноусольский.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</w:pPr>
            <w:r w:rsidRPr="00A10B9A">
              <w:t xml:space="preserve">15 октября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</w:pPr>
            <w:r w:rsidRPr="00A10B9A">
              <w:t>Рафиков 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7D6FB0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 xml:space="preserve">Мероприятия с </w:t>
            </w:r>
            <w:proofErr w:type="gramStart"/>
            <w:r w:rsidRPr="00A10B9A">
              <w:rPr>
                <w:b/>
                <w:color w:val="000000" w:themeColor="text1"/>
              </w:rPr>
              <w:t>обучающимися</w:t>
            </w:r>
            <w:proofErr w:type="gramEnd"/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Школьный этап Всероссийской олимпиады школьников по общеобразовательным предметам.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По графику 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6A0BC1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Р.Ф., методисты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Республиканская олимпиада школьников  на Кубок имени Ю.А. Гагарина. Регистрация участников.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6A0BC1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14</w:t>
            </w:r>
            <w:r w:rsidR="006A0BC1" w:rsidRPr="00A10B9A">
              <w:rPr>
                <w:color w:val="000000" w:themeColor="text1"/>
              </w:rPr>
              <w:t>.09.-</w:t>
            </w:r>
            <w:r w:rsidRPr="00A10B9A">
              <w:rPr>
                <w:color w:val="000000" w:themeColor="text1"/>
              </w:rPr>
              <w:t>31</w:t>
            </w:r>
            <w:r w:rsidR="006A0BC1" w:rsidRPr="00A10B9A">
              <w:rPr>
                <w:color w:val="000000" w:themeColor="text1"/>
              </w:rPr>
              <w:t>.10</w:t>
            </w:r>
            <w:r w:rsidRPr="00A10B9A">
              <w:rPr>
                <w:color w:val="000000" w:themeColor="text1"/>
              </w:rPr>
              <w:t xml:space="preserve"> 2020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6A0BC1">
            <w:pPr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Шк</w:t>
            </w:r>
            <w:proofErr w:type="spellEnd"/>
            <w:r w:rsidR="006A0BC1" w:rsidRPr="00A10B9A">
              <w:rPr>
                <w:color w:val="000000" w:themeColor="text1"/>
              </w:rPr>
              <w:t>.</w:t>
            </w:r>
            <w:r w:rsidRPr="00A10B9A">
              <w:rPr>
                <w:color w:val="000000" w:themeColor="text1"/>
              </w:rPr>
              <w:t xml:space="preserve"> кураторы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Осенняя сессия онлайн-уроков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6A0BC1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16</w:t>
            </w:r>
            <w:r w:rsidR="006A0BC1" w:rsidRPr="00A10B9A">
              <w:rPr>
                <w:color w:val="000000" w:themeColor="text1"/>
              </w:rPr>
              <w:t>.09-</w:t>
            </w:r>
            <w:r w:rsidRPr="00A10B9A">
              <w:rPr>
                <w:color w:val="000000" w:themeColor="text1"/>
              </w:rPr>
              <w:t>18</w:t>
            </w:r>
            <w:r w:rsidR="006A0BC1" w:rsidRPr="00A10B9A">
              <w:rPr>
                <w:color w:val="000000" w:themeColor="text1"/>
              </w:rPr>
              <w:t>.12</w:t>
            </w:r>
            <w:r w:rsidRPr="00A10B9A">
              <w:rPr>
                <w:color w:val="000000" w:themeColor="text1"/>
              </w:rPr>
              <w:t xml:space="preserve"> 2020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3D24C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Межрегиональный химический турнир им. М. В. Ломоносова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3D24C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Фестиваль профессий «Билет в будущее»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6D1B7D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29-31</w:t>
            </w:r>
            <w:r w:rsidR="006D1B7D" w:rsidRPr="00A10B9A">
              <w:rPr>
                <w:color w:val="000000" w:themeColor="text1"/>
              </w:rPr>
              <w:t>.10.20г.</w:t>
            </w:r>
            <w:r w:rsidRPr="00A10B9A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Щенникова</w:t>
            </w:r>
            <w:proofErr w:type="spellEnd"/>
            <w:r w:rsidRPr="00A10B9A">
              <w:rPr>
                <w:color w:val="000000" w:themeColor="text1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3D24C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Интеллектуальная олимпиада ПФО</w:t>
            </w:r>
          </w:p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A10B9A">
              <w:rPr>
                <w:color w:val="000000" w:themeColor="text1"/>
              </w:rPr>
              <w:t>(Робототехника, Решение изобретательских задач, Программирование, Игра «Что?</w:t>
            </w:r>
            <w:proofErr w:type="gramEnd"/>
            <w:r w:rsidRPr="00A10B9A">
              <w:rPr>
                <w:color w:val="000000" w:themeColor="text1"/>
              </w:rPr>
              <w:t xml:space="preserve"> Где? </w:t>
            </w:r>
            <w:proofErr w:type="gramStart"/>
            <w:r w:rsidRPr="00A10B9A">
              <w:rPr>
                <w:color w:val="000000" w:themeColor="text1"/>
              </w:rPr>
              <w:t>Когда?»)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A5099">
            <w:pPr>
              <w:pStyle w:val="TableParagraph"/>
              <w:spacing w:line="247" w:lineRule="exact"/>
              <w:ind w:right="112"/>
            </w:pPr>
            <w:r w:rsidRPr="00A10B9A">
              <w:t>октябрь—ноябрь</w:t>
            </w:r>
          </w:p>
          <w:p w:rsidR="005468BA" w:rsidRPr="00A10B9A" w:rsidRDefault="005468BA" w:rsidP="00FA5099">
            <w:pPr>
              <w:snapToGrid w:val="0"/>
              <w:rPr>
                <w:color w:val="000000" w:themeColor="text1"/>
              </w:rPr>
            </w:pPr>
            <w:r w:rsidRPr="00A10B9A"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Федоров А.К.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3D24C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Открытый турнир по математике «Математическая карусель»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A5099" w:rsidP="00FA5099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</w:t>
            </w:r>
            <w:r w:rsidR="005468BA" w:rsidRPr="00A10B9A">
              <w:rPr>
                <w:color w:val="000000" w:themeColor="text1"/>
              </w:rPr>
              <w:t>ктябрь</w:t>
            </w:r>
            <w:r w:rsidRPr="00A10B9A">
              <w:rPr>
                <w:color w:val="000000" w:themeColor="text1"/>
              </w:rPr>
              <w:t>-</w:t>
            </w:r>
            <w:r w:rsidR="005468BA" w:rsidRPr="00A10B9A">
              <w:rPr>
                <w:color w:val="000000" w:themeColor="text1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Федоров А.К.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3D24C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A5099" w:rsidP="00FA5099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Октябрь</w:t>
            </w:r>
            <w:r w:rsidR="005468BA" w:rsidRPr="00A10B9A">
              <w:rPr>
                <w:color w:val="000000" w:themeColor="text1"/>
              </w:rPr>
              <w:t>2020</w:t>
            </w:r>
            <w:r w:rsidRPr="00A10B9A">
              <w:rPr>
                <w:color w:val="000000" w:themeColor="text1"/>
              </w:rPr>
              <w:t xml:space="preserve"> </w:t>
            </w:r>
            <w:r w:rsidR="005468BA" w:rsidRPr="00A10B9A">
              <w:rPr>
                <w:color w:val="000000" w:themeColor="text1"/>
              </w:rPr>
              <w:t>-май 2021</w:t>
            </w:r>
            <w:r w:rsidRPr="00A10B9A">
              <w:rPr>
                <w:color w:val="000000" w:themeColor="text1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3D24C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Республиканский обучающий семинар </w:t>
            </w:r>
            <w:proofErr w:type="gramStart"/>
            <w:r w:rsidRPr="00A10B9A">
              <w:rPr>
                <w:color w:val="000000" w:themeColor="text1"/>
              </w:rPr>
              <w:t>для</w:t>
            </w:r>
            <w:proofErr w:type="gramEnd"/>
          </w:p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школьников по инженерному творчеству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A5099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октябрь 2020</w:t>
            </w:r>
            <w:r w:rsidR="00FA5099" w:rsidRPr="00A10B9A">
              <w:rPr>
                <w:color w:val="000000" w:themeColor="text1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Федоров А.К.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Основные организационные мероприятия</w:t>
            </w: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обучения учащихся 8,9, 11 классов по предметам математика, физика, химия, биология, обществознание с преподавателями Башкирского государственного аграрного университета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субботам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Р.Ф., методисты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Составление сводной заявки о планируемом количестве детей, подлежащих охвату отдыхом и оздоровлением в рамках Постановления Правительства РБ №72 от 15 марта 2010г.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ind w:left="-42" w:firstLine="42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подписки на периодические издания 1 полугодие 2021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Октябрь – декабрь </w:t>
            </w:r>
            <w:r w:rsidRPr="00A10B9A">
              <w:rPr>
                <w:color w:val="000000" w:themeColor="text1"/>
              </w:rPr>
              <w:lastRenderedPageBreak/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gramStart"/>
            <w:r w:rsidRPr="00A10B9A">
              <w:rPr>
                <w:color w:val="000000" w:themeColor="text1"/>
              </w:rPr>
              <w:t>Ответственные</w:t>
            </w:r>
            <w:proofErr w:type="gramEnd"/>
            <w:r w:rsidRPr="00A10B9A">
              <w:rPr>
                <w:color w:val="000000" w:themeColor="text1"/>
              </w:rPr>
              <w:t xml:space="preserve"> за </w:t>
            </w:r>
            <w:r w:rsidRPr="00A10B9A">
              <w:rPr>
                <w:color w:val="000000" w:themeColor="text1"/>
              </w:rPr>
              <w:lastRenderedPageBreak/>
              <w:t>подписку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ind w:left="-42" w:firstLine="42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Сбор и формирование заказа на учебную и учебно-педагогическую литературу издательства «</w:t>
            </w:r>
            <w:proofErr w:type="spellStart"/>
            <w:r w:rsidRPr="00A10B9A">
              <w:rPr>
                <w:color w:val="000000" w:themeColor="text1"/>
              </w:rPr>
              <w:t>Китап</w:t>
            </w:r>
            <w:proofErr w:type="spellEnd"/>
            <w:r w:rsidRPr="00A10B9A">
              <w:rPr>
                <w:color w:val="000000" w:themeColor="text1"/>
              </w:rPr>
              <w:t>» на 2020-2021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Октябрь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Школьные библиотекари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5468BA" w:rsidRPr="00A10B9A" w:rsidRDefault="005468BA" w:rsidP="005468BA">
      <w:pPr>
        <w:jc w:val="both"/>
        <w:rPr>
          <w:color w:val="000000" w:themeColor="text1"/>
        </w:rPr>
      </w:pPr>
    </w:p>
    <w:p w:rsidR="005468BA" w:rsidRPr="00A10B9A" w:rsidRDefault="005468BA" w:rsidP="005468BA">
      <w:pPr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НОЯБРЬ</w:t>
      </w: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4820"/>
        <w:gridCol w:w="1559"/>
        <w:gridCol w:w="2126"/>
        <w:gridCol w:w="992"/>
      </w:tblGrid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Совещание – онлайн «Основные ошибки в разработке ООП СОО»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11.11.2020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Р.Ф.,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Сбор документов и формирование списка учителей на районный конкурс «Учитель года - 2020»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До 8 ноября 2019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456D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Образовательных программ начального общего образования, основного общего образования.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Ноябрь, Декабрь 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Кильмухаметова Р.Ф., методкабинет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456D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Аттестация педработников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456D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Районный семинар учителей английского языка по теме «Интерактивные приемы обучения на уроках английского языка» на базе  МОБУ ООШ с</w:t>
            </w:r>
            <w:proofErr w:type="gramStart"/>
            <w:r w:rsidRPr="00A10B9A">
              <w:rPr>
                <w:color w:val="000000" w:themeColor="text1"/>
              </w:rPr>
              <w:t>.К</w:t>
            </w:r>
            <w:proofErr w:type="gramEnd"/>
            <w:r w:rsidRPr="00A10B9A">
              <w:rPr>
                <w:color w:val="000000" w:themeColor="text1"/>
              </w:rPr>
              <w:t>урорт.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ноябрь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учителя английского языка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456D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FF0000"/>
              </w:rPr>
            </w:pPr>
            <w:r w:rsidRPr="00A10B9A">
              <w:t>Районный семинар учителей начальных классов «Организация внеурочной деятельности в современных условиях»  (дистанционно)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Работа с молодыми педагогами</w:t>
            </w: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Анкетирование молодых педагогов в целях мониторинга их адаптации в условиях ОО.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До </w:t>
            </w:r>
            <w:r w:rsidR="008456D3" w:rsidRPr="00A10B9A">
              <w:rPr>
                <w:color w:val="000000" w:themeColor="text1"/>
              </w:rPr>
              <w:t>0</w:t>
            </w:r>
            <w:r w:rsidRPr="00A10B9A">
              <w:rPr>
                <w:color w:val="000000" w:themeColor="text1"/>
              </w:rPr>
              <w:t>1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 xml:space="preserve">Мероприятия с </w:t>
            </w:r>
            <w:proofErr w:type="gramStart"/>
            <w:r w:rsidRPr="00A10B9A">
              <w:rPr>
                <w:b/>
                <w:color w:val="000000" w:themeColor="text1"/>
              </w:rPr>
              <w:t>обучающимися</w:t>
            </w:r>
            <w:proofErr w:type="gramEnd"/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Проведение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МО РБ 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</w:t>
            </w:r>
            <w:proofErr w:type="spellStart"/>
            <w:r w:rsidRPr="00A10B9A">
              <w:rPr>
                <w:color w:val="000000" w:themeColor="text1"/>
              </w:rPr>
              <w:t>Р.Ф.,методисты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bCs/>
                <w:color w:val="000000" w:themeColor="text1"/>
                <w:shd w:val="clear" w:color="auto" w:fill="FFFFFF"/>
              </w:rPr>
              <w:t>Международный конкурс юных сказителей и исполнителей башкирского народного эпоса «Урал-батыр» на языках народов Республики Башкортостан, Российской Федерации﻿ и иностранных языках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ноябрь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Кунафина</w:t>
            </w:r>
            <w:proofErr w:type="spellEnd"/>
            <w:r w:rsidRPr="00A10B9A">
              <w:rPr>
                <w:color w:val="000000" w:themeColor="text1"/>
              </w:rPr>
              <w:t xml:space="preserve"> Г.Р.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Осенняя сессия онлайн-уроков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456D3" w:rsidP="008456D3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18.09.-</w:t>
            </w:r>
            <w:r w:rsidR="005468BA" w:rsidRPr="00A10B9A">
              <w:rPr>
                <w:color w:val="000000" w:themeColor="text1"/>
              </w:rPr>
              <w:t>18</w:t>
            </w:r>
            <w:r w:rsidRPr="00A10B9A">
              <w:rPr>
                <w:color w:val="000000" w:themeColor="text1"/>
              </w:rPr>
              <w:t>.12.</w:t>
            </w:r>
            <w:r w:rsidR="005468BA" w:rsidRPr="00A10B9A">
              <w:rPr>
                <w:color w:val="000000" w:themeColor="text1"/>
              </w:rPr>
              <w:t xml:space="preserve"> 2020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Конкурс «Русский медвежонок»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8456D3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Репетиционный ЕГЭ по русскому языку в 9 классах </w:t>
            </w:r>
            <w:r w:rsidR="008456D3" w:rsidRPr="00A10B9A">
              <w:rPr>
                <w:color w:val="000000" w:themeColor="text1"/>
              </w:rPr>
              <w:t xml:space="preserve"> и</w:t>
            </w:r>
            <w:r w:rsidRPr="00A10B9A">
              <w:rPr>
                <w:color w:val="000000" w:themeColor="text1"/>
              </w:rPr>
              <w:t xml:space="preserve"> в 11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осенние каникулы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456D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Соревнования по </w:t>
            </w:r>
            <w:proofErr w:type="spellStart"/>
            <w:r w:rsidRPr="00A10B9A">
              <w:rPr>
                <w:color w:val="000000" w:themeColor="text1"/>
              </w:rPr>
              <w:t>кэс-баскет</w:t>
            </w:r>
            <w:proofErr w:type="spellEnd"/>
            <w:r w:rsidRPr="00A10B9A">
              <w:rPr>
                <w:color w:val="000000" w:themeColor="text1"/>
              </w:rPr>
              <w:t xml:space="preserve"> и «Оранжевый мяч» в рамках спартакиады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Согласно положению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Рафиков 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456D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Районный этап республиканского конкурса эссе «Дорога к родному языку»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 МО 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456D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Диагностика подготовки к ОГЭ по родным языкам в 9-х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24.11.2020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456D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 учителей башкирского языка и литературы в ООШ с</w:t>
            </w:r>
            <w:proofErr w:type="gramStart"/>
            <w:r w:rsidRPr="00A10B9A">
              <w:rPr>
                <w:color w:val="000000" w:themeColor="text1"/>
              </w:rPr>
              <w:t>.К</w:t>
            </w:r>
            <w:proofErr w:type="gramEnd"/>
            <w:r w:rsidRPr="00A10B9A">
              <w:rPr>
                <w:color w:val="000000" w:themeColor="text1"/>
              </w:rPr>
              <w:t>урорта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20.11.2020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456D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</w:rPr>
              <w:t xml:space="preserve">Семинар учителей башкирского языка и литературы в МОБУ </w:t>
            </w:r>
            <w:r w:rsidRPr="00A10B9A">
              <w:rPr>
                <w:color w:val="000000" w:themeColor="text1"/>
                <w:lang w:val="ba-RU"/>
              </w:rPr>
              <w:t>СОШ с</w:t>
            </w:r>
            <w:proofErr w:type="gramStart"/>
            <w:r w:rsidRPr="00A10B9A">
              <w:rPr>
                <w:color w:val="000000" w:themeColor="text1"/>
                <w:lang w:val="ba-RU"/>
              </w:rPr>
              <w:t>.К</w:t>
            </w:r>
            <w:proofErr w:type="gramEnd"/>
            <w:r w:rsidRPr="00A10B9A">
              <w:rPr>
                <w:color w:val="000000" w:themeColor="text1"/>
                <w:lang w:val="ba-RU"/>
              </w:rPr>
              <w:t>оварды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25.11.2020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456D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Социально-психологическое тестирование подростков на употребление психотропных и наркотических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Щенникова</w:t>
            </w:r>
            <w:proofErr w:type="spellEnd"/>
            <w:r w:rsidRPr="00A10B9A">
              <w:rPr>
                <w:color w:val="000000" w:themeColor="text1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8456D3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  <w:r w:rsidR="008456D3"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Участие в зональном турнире «Математическая 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Федоров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8456D3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  <w:r w:rsidR="008456D3"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Семинар по изучению опыта работы учителей-логопедов по речевому развитию детей.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25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 Мустафина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8456D3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  <w:r w:rsidR="008456D3"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Музыкальный фольклорный фестиваль малых народностей среди ДОО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23-27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Л.М., руководители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8456D3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  <w:r w:rsidR="008456D3"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t>Семинар преподавателей – организаторов ОБЖ на базе МОБУ СОШ Карагаево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18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Рафиков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8456D3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  <w:r w:rsidR="008456D3"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Районный семинар учителей </w:t>
            </w:r>
            <w:proofErr w:type="spellStart"/>
            <w:r w:rsidRPr="00A10B9A">
              <w:rPr>
                <w:color w:val="000000" w:themeColor="text1"/>
              </w:rPr>
              <w:t>ИЗОна</w:t>
            </w:r>
            <w:proofErr w:type="spellEnd"/>
            <w:r w:rsidRPr="00A10B9A">
              <w:rPr>
                <w:color w:val="000000" w:themeColor="text1"/>
              </w:rPr>
              <w:t xml:space="preserve"> базе МОБУ СОШ № 3 с. Красноусольский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20 ноября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Скрипачева</w:t>
            </w:r>
            <w:proofErr w:type="spellEnd"/>
            <w:r w:rsidRPr="00A10B9A">
              <w:rPr>
                <w:color w:val="000000" w:themeColor="text1"/>
              </w:rPr>
              <w:t xml:space="preserve"> Р.Р.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8456D3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  <w:r w:rsidR="008456D3" w:rsidRPr="00A10B9A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Региональный этап Всероссийской олимпиады учебно-исследовательских проектов детей и юношей «Созвездие —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t>ноябрь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8456D3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  <w:r w:rsidR="008456D3" w:rsidRPr="00A10B9A">
              <w:rPr>
                <w:color w:val="000000" w:themeColor="text1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 по теме: «Подготовка к районной олимпиаде по математике (онлайн)» на базе МОБУ СОШ с. Саитбаба.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Федоров А.К.</w:t>
            </w:r>
          </w:p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Мурзин Р.Х.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8456D3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  <w:r w:rsidR="008456D3" w:rsidRPr="00A10B9A">
              <w:rPr>
                <w:color w:val="000000" w:themeColor="text1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 по теме: «Использование интерактивных методов обучения при выполнении лабораторных работ по физике» на базе МОБУ СОШ с. Бурлы.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17 ноября</w:t>
            </w:r>
          </w:p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Федоров А.К.</w:t>
            </w:r>
          </w:p>
          <w:p w:rsidR="005468BA" w:rsidRPr="00A10B9A" w:rsidRDefault="008456D3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Директор ОО</w:t>
            </w:r>
            <w:r w:rsidR="005468BA" w:rsidRPr="00A10B9A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Основные организационные мероприятия</w:t>
            </w: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D4414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left="-42" w:firstLine="42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подписки на периодические издания 1 полугодие 2021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Октябрь – декабрь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gramStart"/>
            <w:r w:rsidRPr="00A10B9A">
              <w:rPr>
                <w:color w:val="000000" w:themeColor="text1"/>
              </w:rPr>
              <w:t>Ответственные</w:t>
            </w:r>
            <w:proofErr w:type="gramEnd"/>
            <w:r w:rsidRPr="00A10B9A">
              <w:rPr>
                <w:color w:val="000000" w:themeColor="text1"/>
              </w:rPr>
              <w:t xml:space="preserve"> за подписку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5468BA" w:rsidRPr="00A10B9A" w:rsidRDefault="005468BA" w:rsidP="005468BA">
      <w:pPr>
        <w:jc w:val="center"/>
        <w:rPr>
          <w:color w:val="000000" w:themeColor="text1"/>
        </w:rPr>
      </w:pPr>
    </w:p>
    <w:p w:rsidR="005468BA" w:rsidRPr="00A10B9A" w:rsidRDefault="005468BA" w:rsidP="005468BA">
      <w:pPr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ДЕКАБРЬ</w:t>
      </w: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4820"/>
        <w:gridCol w:w="1559"/>
        <w:gridCol w:w="2126"/>
        <w:gridCol w:w="992"/>
      </w:tblGrid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 «Реализация образовательного проекта «Взлетай»» на базе МОБУ СОШ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16.12.2020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Р.Ф.;</w:t>
            </w:r>
          </w:p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Заочный этап районного конкурса</w:t>
            </w:r>
            <w:r w:rsidR="00D4414B" w:rsidRPr="00A10B9A">
              <w:rPr>
                <w:color w:val="000000" w:themeColor="text1"/>
              </w:rPr>
              <w:t xml:space="preserve"> </w:t>
            </w:r>
            <w:r w:rsidRPr="00A10B9A">
              <w:rPr>
                <w:color w:val="000000" w:themeColor="text1"/>
              </w:rPr>
              <w:t xml:space="preserve">«Учитель года»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D4414B" w:rsidP="00D329DA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0</w:t>
            </w:r>
            <w:r w:rsidR="005468BA" w:rsidRPr="00A10B9A">
              <w:rPr>
                <w:color w:val="000000" w:themeColor="text1"/>
              </w:rPr>
              <w:t>7-25</w:t>
            </w:r>
            <w:r w:rsidRPr="00A10B9A">
              <w:rPr>
                <w:color w:val="000000" w:themeColor="text1"/>
              </w:rPr>
              <w:t xml:space="preserve">.12. </w:t>
            </w:r>
            <w:r w:rsidR="005468BA" w:rsidRPr="00A10B9A">
              <w:rPr>
                <w:color w:val="000000" w:themeColor="text1"/>
              </w:rPr>
              <w:t>2020 г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</w:t>
            </w:r>
            <w:proofErr w:type="spellStart"/>
            <w:r w:rsidRPr="00A10B9A">
              <w:rPr>
                <w:color w:val="000000" w:themeColor="text1"/>
              </w:rPr>
              <w:t>Р.Ф.,методисты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D4414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A10B9A">
              <w:t>Проблемный семинар: «Овладение цифровым пространством учителями начальных классов» на базе МОБУ СОШ с. Янгискаин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09.12.2020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7A59DD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Р.Ф, </w:t>
            </w:r>
            <w:r w:rsidR="007A59DD" w:rsidRPr="00A10B9A">
              <w:rPr>
                <w:color w:val="000000" w:themeColor="text1"/>
              </w:rPr>
              <w:t>РМО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D4414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Образовательных программ начального общего образования, основного общего образования.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2025BB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Ноябрь, </w:t>
            </w:r>
            <w:r w:rsidR="002025BB"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екабрь 2020.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68BA" w:rsidRPr="00A10B9A" w:rsidRDefault="005468BA" w:rsidP="00D329DA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Кильмухаметова Р.Ф., методкабинет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D4414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Конкурс чтецов «А</w:t>
            </w:r>
            <w:r w:rsidRPr="00A10B9A">
              <w:rPr>
                <w:color w:val="000000" w:themeColor="text1"/>
                <w:lang w:val="ba-RU"/>
              </w:rPr>
              <w:t>ҡмулла вариҫтары</w:t>
            </w:r>
            <w:r w:rsidRPr="00A10B9A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center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По сообщению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D4414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Семинар-совещание для заведующих и старших воспитателей ДОО, ОО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D4414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Районная спартакиада школьников по лыжным гонкам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D4414B" w:rsidP="00D329DA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20.12.2020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Рафиков А.М.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D4414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Организационная работа по проведению </w:t>
            </w:r>
            <w:r w:rsidRPr="00A10B9A">
              <w:rPr>
                <w:color w:val="000000" w:themeColor="text1"/>
              </w:rPr>
              <w:lastRenderedPageBreak/>
              <w:t>новогодней ёлки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Щенникова</w:t>
            </w:r>
            <w:proofErr w:type="spellEnd"/>
            <w:r w:rsidRPr="00A10B9A">
              <w:rPr>
                <w:color w:val="000000" w:themeColor="text1"/>
              </w:rPr>
              <w:t xml:space="preserve"> А.В.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D4414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Аттестация педагогических работников ОО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По графику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A10B9A">
              <w:rPr>
                <w:color w:val="000000"/>
              </w:rPr>
              <w:t>Арсланбекова</w:t>
            </w:r>
            <w:proofErr w:type="spellEnd"/>
            <w:r w:rsidRPr="00A10B9A">
              <w:rPr>
                <w:color w:val="000000"/>
              </w:rPr>
              <w:t xml:space="preserve"> Н. Н.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D4414B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Семинар по теме: «Экологическое воспитание школьников на уроках биологии и химии» на базе ООШ с. Курорта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2025BB">
            <w:pPr>
              <w:snapToGrid w:val="0"/>
              <w:jc w:val="center"/>
            </w:pPr>
            <w:r w:rsidRPr="00A10B9A">
              <w:t>02</w:t>
            </w:r>
            <w:r w:rsidR="002025BB" w:rsidRPr="00A10B9A">
              <w:t>.12.2020</w:t>
            </w:r>
            <w:r w:rsidRPr="00A10B9A"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</w:pPr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 xml:space="preserve">Мероприятия с </w:t>
            </w:r>
            <w:proofErr w:type="gramStart"/>
            <w:r w:rsidRPr="00A10B9A">
              <w:rPr>
                <w:b/>
                <w:color w:val="000000" w:themeColor="text1"/>
              </w:rPr>
              <w:t>обучающимися</w:t>
            </w:r>
            <w:proofErr w:type="gramEnd"/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Проведение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</w:t>
            </w:r>
            <w:proofErr w:type="spellStart"/>
            <w:r w:rsidRPr="00A10B9A">
              <w:rPr>
                <w:color w:val="000000" w:themeColor="text1"/>
              </w:rPr>
              <w:t>Р.Ф.,методисты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Республиканская олимпиада школьников  на Кубок имени Ю.А. Гагарина. Школьный этап.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E2161E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30</w:t>
            </w:r>
            <w:r w:rsidR="00E2161E" w:rsidRPr="00A10B9A">
              <w:rPr>
                <w:color w:val="000000" w:themeColor="text1"/>
              </w:rPr>
              <w:t>.11-</w:t>
            </w:r>
            <w:r w:rsidRPr="00A10B9A">
              <w:rPr>
                <w:color w:val="000000" w:themeColor="text1"/>
              </w:rPr>
              <w:t>14</w:t>
            </w:r>
            <w:r w:rsidR="00E2161E" w:rsidRPr="00A10B9A">
              <w:rPr>
                <w:color w:val="000000" w:themeColor="text1"/>
              </w:rPr>
              <w:t>.12.</w:t>
            </w:r>
            <w:r w:rsidRPr="00A10B9A">
              <w:rPr>
                <w:color w:val="000000" w:themeColor="text1"/>
              </w:rPr>
              <w:t xml:space="preserve"> 2020</w:t>
            </w:r>
            <w:r w:rsidR="00E2161E" w:rsidRPr="00A10B9A">
              <w:rPr>
                <w:color w:val="000000" w:themeColor="text1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E2161E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Шк</w:t>
            </w:r>
            <w:proofErr w:type="gramStart"/>
            <w:r w:rsidR="00E2161E" w:rsidRPr="00A10B9A">
              <w:rPr>
                <w:color w:val="000000" w:themeColor="text1"/>
              </w:rPr>
              <w:t>.</w:t>
            </w:r>
            <w:r w:rsidRPr="00A10B9A">
              <w:rPr>
                <w:color w:val="000000" w:themeColor="text1"/>
              </w:rPr>
              <w:t>к</w:t>
            </w:r>
            <w:proofErr w:type="gramEnd"/>
            <w:r w:rsidRPr="00A10B9A">
              <w:rPr>
                <w:color w:val="000000" w:themeColor="text1"/>
              </w:rPr>
              <w:t>ураторы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Участие в республиканской научно-практической конференции «Башкортостан в горниле Великой Отечественной войны: Победа в войне как мировоззренческий ориентир и современные подходы по сохранению исторической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Декабрь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Учителя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  <w:shd w:val="clear" w:color="auto" w:fill="FFFFFF"/>
              </w:rPr>
              <w:t>XII международный игровой конкурс по английскому языку «</w:t>
            </w:r>
            <w:proofErr w:type="spellStart"/>
            <w:r w:rsidRPr="00A10B9A">
              <w:rPr>
                <w:color w:val="000000" w:themeColor="text1"/>
                <w:shd w:val="clear" w:color="auto" w:fill="FFFFFF"/>
              </w:rPr>
              <w:t>BritishBulldog</w:t>
            </w:r>
            <w:proofErr w:type="spellEnd"/>
            <w:r w:rsidRPr="00A10B9A">
              <w:rPr>
                <w:color w:val="000000" w:themeColor="text1"/>
                <w:shd w:val="clear" w:color="auto" w:fill="FFFFFF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декабрь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D5830">
            <w:pPr>
              <w:rPr>
                <w:color w:val="000000" w:themeColor="text1"/>
                <w:shd w:val="clear" w:color="auto" w:fill="FFFFFF"/>
              </w:rPr>
            </w:pPr>
            <w:r w:rsidRPr="00A10B9A">
              <w:rPr>
                <w:color w:val="000000" w:themeColor="text1"/>
                <w:shd w:val="clear" w:color="auto" w:fill="FFFFFF"/>
              </w:rPr>
              <w:t>Участие в Республиканском диктанте на знание Конституции</w:t>
            </w:r>
            <w:r w:rsidR="00FD5830" w:rsidRPr="00A10B9A">
              <w:rPr>
                <w:color w:val="000000" w:themeColor="text1"/>
                <w:shd w:val="clear" w:color="auto" w:fill="FFFFFF"/>
              </w:rPr>
              <w:t xml:space="preserve"> </w:t>
            </w:r>
            <w:r w:rsidRPr="00A10B9A">
              <w:rPr>
                <w:color w:val="000000" w:themeColor="text1"/>
                <w:shd w:val="clear" w:color="auto" w:fill="FFFFFF"/>
              </w:rPr>
              <w:t>РФ</w:t>
            </w:r>
            <w:r w:rsidR="00FD5830" w:rsidRPr="00A10B9A">
              <w:rPr>
                <w:color w:val="000000" w:themeColor="text1"/>
                <w:shd w:val="clear" w:color="auto" w:fill="FFFFFF"/>
              </w:rPr>
              <w:t xml:space="preserve"> и Конституции </w:t>
            </w:r>
            <w:r w:rsidRPr="00A10B9A">
              <w:rPr>
                <w:color w:val="000000" w:themeColor="text1"/>
                <w:shd w:val="clear" w:color="auto" w:fill="FFFFFF"/>
              </w:rPr>
              <w:t>РБ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декабрь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FD5830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Учителя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D5830">
            <w:pPr>
              <w:rPr>
                <w:color w:val="000000" w:themeColor="text1"/>
                <w:shd w:val="clear" w:color="auto" w:fill="FFFFFF"/>
              </w:rPr>
            </w:pPr>
            <w:r w:rsidRPr="00A10B9A">
              <w:rPr>
                <w:color w:val="000000" w:themeColor="text1"/>
                <w:shd w:val="clear" w:color="auto" w:fill="FFFFFF"/>
              </w:rPr>
              <w:t>Участие в Республиканской олимпиаде школьников по</w:t>
            </w:r>
            <w:r w:rsidR="00FD5830" w:rsidRPr="00A10B9A">
              <w:rPr>
                <w:color w:val="000000" w:themeColor="text1"/>
                <w:shd w:val="clear" w:color="auto" w:fill="FFFFFF"/>
              </w:rPr>
              <w:t xml:space="preserve"> </w:t>
            </w:r>
            <w:r w:rsidRPr="00A10B9A">
              <w:rPr>
                <w:color w:val="000000" w:themeColor="text1"/>
                <w:shd w:val="clear" w:color="auto" w:fill="FFFFFF"/>
              </w:rPr>
              <w:t>истории Великой Отечественной войны 1941-1945</w:t>
            </w:r>
            <w:r w:rsidR="00FD5830" w:rsidRPr="00A10B9A">
              <w:rPr>
                <w:color w:val="000000" w:themeColor="text1"/>
                <w:shd w:val="clear" w:color="auto" w:fill="FFFFFF"/>
              </w:rPr>
              <w:t xml:space="preserve"> </w:t>
            </w:r>
            <w:r w:rsidRPr="00A10B9A">
              <w:rPr>
                <w:color w:val="000000" w:themeColor="text1"/>
                <w:shd w:val="clear" w:color="auto" w:fill="FFFFFF"/>
              </w:rPr>
              <w:t>годов «Я помню. Я горжусь»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D5830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Декабрь2020</w:t>
            </w:r>
            <w:r w:rsidR="00FD5830" w:rsidRPr="00A10B9A">
              <w:rPr>
                <w:color w:val="000000" w:themeColor="text1"/>
              </w:rPr>
              <w:t>-февраль</w:t>
            </w:r>
            <w:r w:rsidRPr="00A10B9A">
              <w:rPr>
                <w:color w:val="000000" w:themeColor="text1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Учителя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BE5FB0">
            <w:pPr>
              <w:rPr>
                <w:color w:val="000000" w:themeColor="text1"/>
                <w:shd w:val="clear" w:color="auto" w:fill="FFFFFF"/>
              </w:rPr>
            </w:pPr>
            <w:r w:rsidRPr="00A10B9A">
              <w:rPr>
                <w:color w:val="000000" w:themeColor="text1"/>
                <w:shd w:val="clear" w:color="auto" w:fill="FFFFFF"/>
              </w:rPr>
              <w:t>Участие в Республиканском  конкурсе  на лучшую организацию  гражданско-патриотического воспитания учащихся в общеобразовательных организациях «Растим</w:t>
            </w:r>
            <w:r w:rsidR="00BE5FB0" w:rsidRPr="00A10B9A">
              <w:rPr>
                <w:color w:val="000000" w:themeColor="text1"/>
                <w:shd w:val="clear" w:color="auto" w:fill="FFFFFF"/>
              </w:rPr>
              <w:t xml:space="preserve"> </w:t>
            </w:r>
            <w:r w:rsidRPr="00A10B9A">
              <w:rPr>
                <w:color w:val="000000" w:themeColor="text1"/>
                <w:shd w:val="clear" w:color="auto" w:fill="FFFFFF"/>
              </w:rPr>
              <w:t>сынов Отечества», с присвоением победителям конкурса имен Героев Советского Союза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Декабрь 2020-март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Учителя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Осенняя сессия онлайн-уроков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BE5FB0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16</w:t>
            </w:r>
            <w:r w:rsidR="00BE5FB0" w:rsidRPr="00A10B9A">
              <w:rPr>
                <w:color w:val="000000" w:themeColor="text1"/>
              </w:rPr>
              <w:t>.09-</w:t>
            </w:r>
            <w:r w:rsidRPr="00A10B9A">
              <w:rPr>
                <w:color w:val="000000" w:themeColor="text1"/>
              </w:rPr>
              <w:t>18</w:t>
            </w:r>
            <w:r w:rsidR="00BE5FB0" w:rsidRPr="00A10B9A">
              <w:rPr>
                <w:color w:val="000000" w:themeColor="text1"/>
              </w:rPr>
              <w:t>.12.</w:t>
            </w:r>
            <w:r w:rsidRPr="00A10B9A">
              <w:rPr>
                <w:color w:val="000000" w:themeColor="text1"/>
              </w:rPr>
              <w:t xml:space="preserve"> 2020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Диагностика по русскому языку в 9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E81D5C" w:rsidP="00E81D5C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Олимпиада по родным языкам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 МО 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Диагностика по русскому языку в 8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E81D5C" w:rsidP="00E81D5C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</w:pPr>
            <w:r w:rsidRPr="00A10B9A">
              <w:t>Республиканский конкурс-смотр учебно-опытных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A10B9A">
              <w:rPr>
                <w:color w:val="000000"/>
              </w:rPr>
              <w:t>Арсланбекова</w:t>
            </w:r>
            <w:proofErr w:type="spellEnd"/>
            <w:r w:rsidRPr="00A10B9A">
              <w:rPr>
                <w:color w:val="000000"/>
              </w:rPr>
              <w:t xml:space="preserve">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Республиканский экологический проект «Зеленая Башкирия»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отчет до 10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 xml:space="preserve">Диагностика по географии 8 -9 </w:t>
            </w:r>
            <w:proofErr w:type="gramStart"/>
            <w:r w:rsidRPr="00A10B9A">
              <w:rPr>
                <w:color w:val="000000"/>
              </w:rPr>
              <w:t>классах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16.12.2020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/>
              </w:rPr>
            </w:pPr>
            <w:r w:rsidRPr="00A10B9A">
              <w:rPr>
                <w:color w:val="000000"/>
              </w:rPr>
              <w:t>Рафиков 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Республиканская Инженерная олимпиада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  <w:r w:rsidRPr="00A10B9A">
              <w:t>декабрь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/>
              </w:rPr>
            </w:pPr>
            <w:r w:rsidRPr="00A10B9A">
              <w:rPr>
                <w:color w:val="000000"/>
              </w:rPr>
              <w:t>Федоров А.К.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Основные организационные мероприятия</w:t>
            </w: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E81D5C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ind w:left="-42" w:firstLine="42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подписки на периодические издания 1 полугодие 2021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Октябрь – декабрь 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gramStart"/>
            <w:r w:rsidRPr="00A10B9A">
              <w:rPr>
                <w:color w:val="000000" w:themeColor="text1"/>
              </w:rPr>
              <w:t>Ответственные</w:t>
            </w:r>
            <w:proofErr w:type="gramEnd"/>
            <w:r w:rsidRPr="00A10B9A">
              <w:rPr>
                <w:color w:val="000000" w:themeColor="text1"/>
              </w:rPr>
              <w:t xml:space="preserve"> за подписку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5468BA" w:rsidRPr="00A10B9A" w:rsidRDefault="005468BA" w:rsidP="005468BA">
      <w:pPr>
        <w:jc w:val="both"/>
        <w:rPr>
          <w:color w:val="000000" w:themeColor="text1"/>
        </w:rPr>
      </w:pPr>
    </w:p>
    <w:p w:rsidR="005468BA" w:rsidRPr="00A10B9A" w:rsidRDefault="005468BA" w:rsidP="005468BA">
      <w:pPr>
        <w:jc w:val="center"/>
        <w:rPr>
          <w:color w:val="000000" w:themeColor="text1"/>
        </w:rPr>
      </w:pPr>
      <w:r w:rsidRPr="00A10B9A">
        <w:rPr>
          <w:b/>
          <w:color w:val="000000" w:themeColor="text1"/>
        </w:rPr>
        <w:t>ЯНВАРЬ</w:t>
      </w: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4820"/>
        <w:gridCol w:w="1559"/>
        <w:gridCol w:w="2126"/>
        <w:gridCol w:w="992"/>
      </w:tblGrid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Круглый стол заместителей директоров по УВР и ВР, руководителей РМО по теме: «Работа с одаренными детьми и детьми с ОВЗ» (анализ итогов олимпиад, уровень достижений обучающихся за 3 года, выводы)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13.01.2021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Р.Ф.., заведующий МК, методисты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Районный этап научно-практической конференции «Шаг в науку»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Р.Ф., методисты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Очный этап районного конкурса «Учитель года- 2020»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2190B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18.01.2</w:t>
            </w:r>
            <w:r w:rsidR="00D2190B" w:rsidRPr="00A10B9A">
              <w:rPr>
                <w:color w:val="000000" w:themeColor="text1"/>
              </w:rPr>
              <w:t>1</w:t>
            </w:r>
            <w:r w:rsidRPr="00A10B9A">
              <w:rPr>
                <w:color w:val="000000" w:themeColor="text1"/>
              </w:rPr>
              <w:t>-22.01.2</w:t>
            </w:r>
            <w:r w:rsidR="00D2190B" w:rsidRPr="00A10B9A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E81D5C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Кильмухаметова.Р.Ф</w:t>
            </w:r>
            <w:proofErr w:type="spellEnd"/>
            <w:r w:rsidR="00E81D5C" w:rsidRPr="00A10B9A">
              <w:rPr>
                <w:color w:val="000000" w:themeColor="text1"/>
              </w:rPr>
              <w:t xml:space="preserve">., </w:t>
            </w:r>
            <w:r w:rsidRPr="00A10B9A">
              <w:rPr>
                <w:color w:val="000000" w:themeColor="text1"/>
              </w:rPr>
              <w:t>методисты</w:t>
            </w:r>
            <w:r w:rsidR="00E81D5C" w:rsidRPr="00A10B9A">
              <w:rPr>
                <w:color w:val="000000" w:themeColor="text1"/>
              </w:rPr>
              <w:t>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Районный конкурс « Зимние забавы»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2190B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20-24.01.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C17E6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t>Смотр-конкурс «Лучший мини-музей ДОУ»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15-20.01.2021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C17E6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Районный семинар  учителей английского языка по теме «Применение современных гаджетов при обучении иностранным языкам» на базе МОБУ СОШ №2 с.</w:t>
            </w:r>
            <w:r w:rsidR="00C17E6A" w:rsidRPr="00A10B9A">
              <w:rPr>
                <w:color w:val="000000" w:themeColor="text1"/>
              </w:rPr>
              <w:t xml:space="preserve"> </w:t>
            </w:r>
            <w:r w:rsidRPr="00A10B9A">
              <w:rPr>
                <w:color w:val="000000" w:themeColor="text1"/>
              </w:rPr>
              <w:t>Красноусольский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январь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Учителя английского языка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C17E6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Сдача федерального статистического отчета №85-К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C17E6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До 16</w:t>
            </w:r>
            <w:r w:rsidR="00C17E6A" w:rsidRPr="00A10B9A">
              <w:rPr>
                <w:color w:val="000000" w:themeColor="text1"/>
              </w:rPr>
              <w:t>.01.</w:t>
            </w:r>
            <w:r w:rsidRPr="00A10B9A">
              <w:rPr>
                <w:color w:val="000000" w:themeColor="text1"/>
              </w:rPr>
              <w:t xml:space="preserve"> 202</w:t>
            </w:r>
            <w:r w:rsidR="00C17E6A" w:rsidRPr="00A10B9A">
              <w:rPr>
                <w:color w:val="000000" w:themeColor="text1"/>
              </w:rPr>
              <w:t>1</w:t>
            </w:r>
            <w:r w:rsidRPr="00A10B9A">
              <w:rPr>
                <w:color w:val="000000" w:themeColor="text1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C17E6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Семинар учителей технологии на базе МОБУ СОШ  №1 с. Красноусольский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C17E6A">
            <w:pPr>
              <w:shd w:val="clear" w:color="auto" w:fill="FFFFFF"/>
              <w:snapToGrid w:val="0"/>
              <w:spacing w:line="274" w:lineRule="exact"/>
              <w:ind w:right="-108"/>
              <w:rPr>
                <w:color w:val="000000"/>
              </w:rPr>
            </w:pPr>
            <w:r w:rsidRPr="00A10B9A">
              <w:rPr>
                <w:color w:val="000000"/>
              </w:rPr>
              <w:t>20</w:t>
            </w:r>
            <w:r w:rsidR="00C17E6A" w:rsidRPr="00A10B9A">
              <w:rPr>
                <w:color w:val="000000"/>
              </w:rPr>
              <w:t>.01.</w:t>
            </w:r>
            <w:r w:rsidRPr="00A10B9A">
              <w:rPr>
                <w:color w:val="000000"/>
              </w:rPr>
              <w:t xml:space="preserve"> 202</w:t>
            </w:r>
            <w:r w:rsidR="00C17E6A" w:rsidRPr="00A10B9A">
              <w:rPr>
                <w:color w:val="000000"/>
              </w:rPr>
              <w:t>1</w:t>
            </w:r>
            <w:r w:rsidRPr="00A10B9A">
              <w:rPr>
                <w:color w:val="000000"/>
              </w:rPr>
              <w:t>г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rPr>
                <w:color w:val="000000"/>
              </w:rPr>
            </w:pPr>
            <w:r w:rsidRPr="00A10B9A">
              <w:rPr>
                <w:color w:val="000000"/>
              </w:rPr>
              <w:t>Рафиков А.М.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F8559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 xml:space="preserve">Работа с </w:t>
            </w:r>
            <w:proofErr w:type="gramStart"/>
            <w:r w:rsidRPr="00A10B9A">
              <w:rPr>
                <w:b/>
                <w:color w:val="000000" w:themeColor="text1"/>
              </w:rPr>
              <w:t>обучающимися</w:t>
            </w:r>
            <w:proofErr w:type="gramEnd"/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Республиканский этап ВОШ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85592" w:rsidP="00F85592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По графику </w:t>
            </w:r>
            <w:r w:rsidR="009F3E43" w:rsidRPr="00A10B9A">
              <w:rPr>
                <w:color w:val="000000" w:themeColor="text1"/>
              </w:rPr>
              <w:t>МО 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Р.Ф., методисты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Районный конкурс  исследовательских работ обучающихся в рамках Малой академии наук школьников РБ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85592" w:rsidP="00D329DA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15.01.2021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  <w:p w:rsidR="005468BA" w:rsidRPr="00A10B9A" w:rsidRDefault="005468BA" w:rsidP="00D329D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Методисты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Диагностика по музыке в 7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 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Научно-практическая конференция учебно-исследовательских проектов школьников «Первые шаги в наук</w:t>
            </w:r>
            <w:r w:rsidR="00F04758" w:rsidRPr="00A10B9A">
              <w:rPr>
                <w:color w:val="000000" w:themeColor="text1"/>
              </w:rPr>
              <w:t>у» в рамках Малой академии наук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январь 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Методкабинет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Республиканская олимпиада школьников  на Кубок им</w:t>
            </w:r>
            <w:r w:rsidR="00F85592" w:rsidRPr="00A10B9A">
              <w:rPr>
                <w:color w:val="000000" w:themeColor="text1"/>
              </w:rPr>
              <w:t>.</w:t>
            </w:r>
            <w:r w:rsidRPr="00A10B9A">
              <w:rPr>
                <w:color w:val="000000" w:themeColor="text1"/>
              </w:rPr>
              <w:t xml:space="preserve"> Ю.А. Гагарина. Муниципальный этап.</w:t>
            </w:r>
          </w:p>
          <w:p w:rsidR="005468BA" w:rsidRPr="00A10B9A" w:rsidRDefault="005468BA" w:rsidP="00F85592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Итоги </w:t>
            </w:r>
            <w:proofErr w:type="spellStart"/>
            <w:r w:rsidRPr="00A10B9A">
              <w:rPr>
                <w:color w:val="000000" w:themeColor="text1"/>
              </w:rPr>
              <w:t>мун</w:t>
            </w:r>
            <w:proofErr w:type="spellEnd"/>
            <w:r w:rsidR="00F85592" w:rsidRPr="00A10B9A">
              <w:rPr>
                <w:color w:val="000000" w:themeColor="text1"/>
              </w:rPr>
              <w:t>.</w:t>
            </w:r>
            <w:r w:rsidRPr="00A10B9A">
              <w:rPr>
                <w:color w:val="000000" w:themeColor="text1"/>
              </w:rPr>
              <w:t xml:space="preserve">  этапа республиканской олимпиады школьников  на Кубок им</w:t>
            </w:r>
            <w:r w:rsidR="00F85592" w:rsidRPr="00A10B9A">
              <w:rPr>
                <w:color w:val="000000" w:themeColor="text1"/>
              </w:rPr>
              <w:t xml:space="preserve">. </w:t>
            </w:r>
            <w:r w:rsidRPr="00A10B9A">
              <w:rPr>
                <w:color w:val="000000" w:themeColor="text1"/>
              </w:rPr>
              <w:t>Ю.А. Гагарина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85592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28</w:t>
            </w:r>
            <w:r w:rsidR="00F85592" w:rsidRPr="00A10B9A">
              <w:rPr>
                <w:color w:val="000000" w:themeColor="text1"/>
              </w:rPr>
              <w:t>.01.-</w:t>
            </w:r>
            <w:r w:rsidRPr="00A10B9A">
              <w:rPr>
                <w:color w:val="000000" w:themeColor="text1"/>
              </w:rPr>
              <w:t>15</w:t>
            </w:r>
            <w:r w:rsidR="00F85592" w:rsidRPr="00A10B9A">
              <w:rPr>
                <w:color w:val="000000" w:themeColor="text1"/>
              </w:rPr>
              <w:t>.02.</w:t>
            </w:r>
            <w:r w:rsidRPr="00A10B9A">
              <w:rPr>
                <w:color w:val="000000" w:themeColor="text1"/>
              </w:rPr>
              <w:t xml:space="preserve">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Участие в межрегиональной олимпиаде по родным языкам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По графику МО 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 Олимпиада по музыке для 3-5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29.01.2019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Олимпиада </w:t>
            </w:r>
            <w:proofErr w:type="gramStart"/>
            <w:r w:rsidRPr="00A10B9A">
              <w:rPr>
                <w:color w:val="000000" w:themeColor="text1"/>
              </w:rPr>
              <w:t>по</w:t>
            </w:r>
            <w:proofErr w:type="gramEnd"/>
            <w:r w:rsidRPr="00A10B9A">
              <w:rPr>
                <w:color w:val="000000" w:themeColor="text1"/>
              </w:rPr>
              <w:t xml:space="preserve"> 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proofErr w:type="gramStart"/>
            <w:r w:rsidRPr="00A10B9A">
              <w:rPr>
                <w:color w:val="000000"/>
              </w:rPr>
              <w:t>Репетиционный</w:t>
            </w:r>
            <w:proofErr w:type="gramEnd"/>
            <w:r w:rsidRPr="00A10B9A">
              <w:rPr>
                <w:color w:val="000000"/>
              </w:rPr>
              <w:t xml:space="preserve"> ОГЭ по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04758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/>
              </w:rPr>
            </w:pPr>
            <w:r w:rsidRPr="00A10B9A">
              <w:rPr>
                <w:color w:val="000000"/>
              </w:rPr>
              <w:t>21</w:t>
            </w:r>
            <w:r w:rsidR="00F04758" w:rsidRPr="00A10B9A">
              <w:rPr>
                <w:color w:val="000000"/>
              </w:rPr>
              <w:t>.01.2021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proofErr w:type="spellStart"/>
            <w:r w:rsidRPr="00A10B9A">
              <w:rPr>
                <w:color w:val="000000"/>
              </w:rPr>
              <w:t>Арсланбекова</w:t>
            </w:r>
            <w:proofErr w:type="spellEnd"/>
            <w:r w:rsidRPr="00A10B9A">
              <w:rPr>
                <w:color w:val="000000"/>
              </w:rPr>
              <w:t xml:space="preserve"> Н. Н.</w:t>
            </w:r>
          </w:p>
          <w:p w:rsidR="005468BA" w:rsidRPr="00A10B9A" w:rsidRDefault="005468BA" w:rsidP="00D329D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Руководитель 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proofErr w:type="gramStart"/>
            <w:r w:rsidRPr="00A10B9A">
              <w:rPr>
                <w:color w:val="000000"/>
              </w:rPr>
              <w:t>Репетиционный</w:t>
            </w:r>
            <w:proofErr w:type="gramEnd"/>
            <w:r w:rsidRPr="00A10B9A">
              <w:rPr>
                <w:color w:val="000000"/>
              </w:rPr>
              <w:t xml:space="preserve"> ОГЭ по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04758">
            <w:pPr>
              <w:shd w:val="clear" w:color="auto" w:fill="FFFFFF"/>
              <w:tabs>
                <w:tab w:val="left" w:pos="1545"/>
              </w:tabs>
              <w:snapToGrid w:val="0"/>
              <w:spacing w:line="274" w:lineRule="exact"/>
              <w:rPr>
                <w:color w:val="000000"/>
              </w:rPr>
            </w:pPr>
            <w:r w:rsidRPr="00A10B9A">
              <w:rPr>
                <w:color w:val="000000"/>
              </w:rPr>
              <w:t>28</w:t>
            </w:r>
            <w:r w:rsidR="00F04758" w:rsidRPr="00A10B9A">
              <w:rPr>
                <w:color w:val="000000"/>
              </w:rPr>
              <w:t>.01.2021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proofErr w:type="spellStart"/>
            <w:r w:rsidRPr="00A10B9A">
              <w:rPr>
                <w:color w:val="000000"/>
              </w:rPr>
              <w:t>Арсланбекова</w:t>
            </w:r>
            <w:proofErr w:type="spellEnd"/>
            <w:r w:rsidRPr="00A10B9A">
              <w:rPr>
                <w:color w:val="000000"/>
              </w:rPr>
              <w:t xml:space="preserve"> Н. Н.</w:t>
            </w:r>
          </w:p>
          <w:p w:rsidR="005468BA" w:rsidRPr="00A10B9A" w:rsidRDefault="005468BA" w:rsidP="00D329D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Руководитель 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Республиканская олимпиада юниоров по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04758" w:rsidP="00D329DA">
            <w:pPr>
              <w:shd w:val="clear" w:color="auto" w:fill="FFFFFF"/>
              <w:tabs>
                <w:tab w:val="left" w:pos="1545"/>
              </w:tabs>
              <w:snapToGrid w:val="0"/>
              <w:spacing w:line="274" w:lineRule="exact"/>
              <w:rPr>
                <w:color w:val="000000"/>
              </w:rPr>
            </w:pPr>
            <w:r w:rsidRPr="00A10B9A">
              <w:rPr>
                <w:color w:val="000000"/>
              </w:rPr>
              <w:t>П</w:t>
            </w:r>
            <w:r w:rsidR="005468BA" w:rsidRPr="00A10B9A">
              <w:rPr>
                <w:color w:val="000000"/>
              </w:rPr>
              <w:t>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proofErr w:type="spellStart"/>
            <w:r w:rsidRPr="00A10B9A">
              <w:rPr>
                <w:color w:val="000000"/>
              </w:rPr>
              <w:t>Арсланбекова</w:t>
            </w:r>
            <w:proofErr w:type="spellEnd"/>
            <w:r w:rsidRPr="00A10B9A">
              <w:rPr>
                <w:color w:val="000000"/>
              </w:rPr>
              <w:t xml:space="preserve">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04758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 xml:space="preserve">Районная </w:t>
            </w:r>
            <w:r w:rsidR="00F04758" w:rsidRPr="00A10B9A">
              <w:rPr>
                <w:color w:val="000000"/>
              </w:rPr>
              <w:t>С</w:t>
            </w:r>
            <w:r w:rsidRPr="00A10B9A">
              <w:rPr>
                <w:color w:val="000000"/>
              </w:rPr>
              <w:t xml:space="preserve">партакиада школьников по лыжным гонкам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1545"/>
              </w:tabs>
              <w:snapToGrid w:val="0"/>
              <w:spacing w:line="274" w:lineRule="exact"/>
              <w:rPr>
                <w:color w:val="000000"/>
              </w:rPr>
            </w:pPr>
            <w:r w:rsidRPr="00A10B9A">
              <w:rPr>
                <w:color w:val="000000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Рафиков 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04758">
            <w:pPr>
              <w:shd w:val="clear" w:color="auto" w:fill="FFFFFF"/>
              <w:snapToGrid w:val="0"/>
              <w:jc w:val="both"/>
            </w:pPr>
            <w:r w:rsidRPr="00A10B9A">
              <w:t xml:space="preserve">Районная </w:t>
            </w:r>
            <w:r w:rsidR="00F04758" w:rsidRPr="00A10B9A">
              <w:t>С</w:t>
            </w:r>
            <w:r w:rsidRPr="00A10B9A">
              <w:t>партакиада школьников по волейболу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center"/>
            </w:pPr>
            <w:r w:rsidRPr="00A10B9A"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Рафиков 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04758" w:rsidP="00F04758">
            <w:pPr>
              <w:shd w:val="clear" w:color="auto" w:fill="FFFFFF"/>
              <w:snapToGrid w:val="0"/>
              <w:jc w:val="both"/>
            </w:pPr>
            <w:r w:rsidRPr="00A10B9A">
              <w:t>Борьба «</w:t>
            </w:r>
            <w:proofErr w:type="spellStart"/>
            <w:r w:rsidRPr="00A10B9A">
              <w:t>Курэш</w:t>
            </w:r>
            <w:proofErr w:type="spellEnd"/>
            <w:r w:rsidRPr="00A10B9A">
              <w:t xml:space="preserve">» в зачет </w:t>
            </w:r>
            <w:r w:rsidR="005468BA" w:rsidRPr="00A10B9A">
              <w:t>Спартакиады</w:t>
            </w:r>
            <w:r w:rsidR="0084544E" w:rsidRPr="00A10B9A">
              <w:t xml:space="preserve">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center"/>
            </w:pPr>
            <w:r w:rsidRPr="00A10B9A"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Рафиков 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both"/>
            </w:pPr>
            <w:r w:rsidRPr="00A10B9A">
              <w:t>Региональный отборочный</w:t>
            </w:r>
            <w:r w:rsidRPr="00A10B9A">
              <w:tab/>
              <w:t>этап Всероссийского робототехнического фестиваля «</w:t>
            </w:r>
            <w:proofErr w:type="spellStart"/>
            <w:r w:rsidRPr="00A10B9A">
              <w:t>РобоФест</w:t>
            </w:r>
            <w:proofErr w:type="spellEnd"/>
            <w:r w:rsidRPr="00A10B9A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04758">
            <w:pPr>
              <w:shd w:val="clear" w:color="auto" w:fill="FFFFFF"/>
              <w:snapToGrid w:val="0"/>
              <w:jc w:val="center"/>
            </w:pPr>
            <w:r w:rsidRPr="00A10B9A"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Федоров А.К.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both"/>
            </w:pPr>
            <w:r w:rsidRPr="00A10B9A">
              <w:t>Республиканская олимпиада по математике</w:t>
            </w:r>
          </w:p>
          <w:p w:rsidR="005468BA" w:rsidRPr="00A10B9A" w:rsidRDefault="005468BA" w:rsidP="00D329DA">
            <w:pPr>
              <w:shd w:val="clear" w:color="auto" w:fill="FFFFFF"/>
              <w:snapToGrid w:val="0"/>
              <w:jc w:val="both"/>
            </w:pPr>
            <w:r w:rsidRPr="00A10B9A">
              <w:t>«</w:t>
            </w:r>
            <w:proofErr w:type="spellStart"/>
            <w:r w:rsidRPr="00A10B9A">
              <w:t>Матлет</w:t>
            </w:r>
            <w:proofErr w:type="spellEnd"/>
            <w:r w:rsidRPr="00A10B9A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84544E">
            <w:pPr>
              <w:pStyle w:val="TableParagraph"/>
              <w:ind w:left="57" w:right="17"/>
              <w:jc w:val="center"/>
            </w:pPr>
            <w:r w:rsidRPr="00A10B9A">
              <w:t>январь—февраль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Федоров А.К.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both"/>
            </w:pPr>
            <w:r w:rsidRPr="00A10B9A">
              <w:t xml:space="preserve">Республиканская инженерная </w:t>
            </w:r>
            <w:proofErr w:type="spellStart"/>
            <w:r w:rsidRPr="00A10B9A">
              <w:t>полиолимпиада</w:t>
            </w:r>
            <w:proofErr w:type="spellEnd"/>
          </w:p>
          <w:p w:rsidR="005468BA" w:rsidRPr="00A10B9A" w:rsidRDefault="005468BA" w:rsidP="0084544E">
            <w:pPr>
              <w:shd w:val="clear" w:color="auto" w:fill="FFFFFF"/>
              <w:snapToGrid w:val="0"/>
              <w:jc w:val="both"/>
            </w:pPr>
            <w:r w:rsidRPr="00A10B9A">
              <w:t xml:space="preserve">(Предметы: математика, логика, русский язык, </w:t>
            </w:r>
            <w:r w:rsidR="0084544E" w:rsidRPr="00A10B9A">
              <w:t>ИКБ</w:t>
            </w:r>
            <w:r w:rsidRPr="00A10B9A">
              <w:t>, естествознание, английский язык)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04758">
            <w:pPr>
              <w:shd w:val="clear" w:color="auto" w:fill="FFFFFF"/>
              <w:snapToGrid w:val="0"/>
              <w:jc w:val="center"/>
            </w:pPr>
            <w:r w:rsidRPr="00A10B9A"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Федоров А.К.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both"/>
            </w:pPr>
            <w:r w:rsidRPr="00A10B9A">
              <w:t>Проведение обучающих занятий по физике для выпускников 9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04758">
            <w:pPr>
              <w:shd w:val="clear" w:color="auto" w:fill="FFFFFF"/>
              <w:snapToGrid w:val="0"/>
              <w:jc w:val="center"/>
            </w:pPr>
            <w:r w:rsidRPr="00A10B9A">
              <w:t>12</w:t>
            </w:r>
            <w:r w:rsidR="00F04758" w:rsidRPr="00A10B9A">
              <w:t>.01.2021</w:t>
            </w:r>
            <w:r w:rsidRPr="00A10B9A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Учителя физики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both"/>
            </w:pPr>
            <w:r w:rsidRPr="00A10B9A">
              <w:t>Организация и проведение репетиционных ЕГЭ и ОГЭ по математике: ЕГЭ по математике базовый уровень.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04758">
            <w:r w:rsidRPr="00A10B9A">
              <w:t>22</w:t>
            </w:r>
            <w:r w:rsidR="00F04758" w:rsidRPr="00A10B9A">
              <w:t>.01.2021</w:t>
            </w:r>
            <w:r w:rsidRPr="00A10B9A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 xml:space="preserve">РЦПИ, </w:t>
            </w:r>
            <w:r w:rsidRPr="00A10B9A">
              <w:br/>
              <w:t>Федоров А.К.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5468BA" w:rsidRPr="00A10B9A" w:rsidRDefault="005468BA" w:rsidP="005468BA">
      <w:pPr>
        <w:rPr>
          <w:b/>
          <w:color w:val="000000" w:themeColor="text1"/>
        </w:rPr>
      </w:pPr>
    </w:p>
    <w:p w:rsidR="005468BA" w:rsidRPr="00A10B9A" w:rsidRDefault="005468BA" w:rsidP="005468BA">
      <w:pPr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ФЕВРАЛЬ</w:t>
      </w:r>
    </w:p>
    <w:tbl>
      <w:tblPr>
        <w:tblW w:w="15027" w:type="dxa"/>
        <w:tblInd w:w="-318" w:type="dxa"/>
        <w:tblLayout w:type="fixed"/>
        <w:tblLook w:val="0000"/>
      </w:tblPr>
      <w:tblGrid>
        <w:gridCol w:w="568"/>
        <w:gridCol w:w="4820"/>
        <w:gridCol w:w="1559"/>
        <w:gridCol w:w="2126"/>
        <w:gridCol w:w="992"/>
        <w:gridCol w:w="2694"/>
        <w:gridCol w:w="2268"/>
      </w:tblGrid>
      <w:tr w:rsidR="005468BA" w:rsidRPr="00A10B9A" w:rsidTr="008161B4">
        <w:trPr>
          <w:gridAfter w:val="2"/>
          <w:wAfter w:w="4962" w:type="dxa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9F3E43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 «Повышение качества обучения с применением интерактивных методов обучения» на базе СОШ № 3</w:t>
            </w:r>
            <w:r w:rsidR="009F3E43" w:rsidRPr="00A10B9A">
              <w:rPr>
                <w:color w:val="000000" w:themeColor="text1"/>
              </w:rPr>
              <w:t xml:space="preserve"> с. Красноусольский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10.02.2021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 Республиканский конкурс «Учитель года»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9F3E43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Р.Ф., методисты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t>Районный семинар учителей начальных классов «Стратегия смыслового чтения и работа с текстом» на базе МОБУ СОШ № 2 с. Красноусольский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10.02.2021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9F3E43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Р.Ф, руководитель РМО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Аттестация педработников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Н.Н.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9F3E43">
            <w:pPr>
              <w:snapToGrid w:val="0"/>
              <w:jc w:val="both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</w:rPr>
              <w:t xml:space="preserve">Изучение преподавания </w:t>
            </w:r>
            <w:r w:rsidRPr="00A10B9A">
              <w:rPr>
                <w:color w:val="000000" w:themeColor="text1"/>
                <w:lang w:val="ba-RU"/>
              </w:rPr>
              <w:t>башкирского</w:t>
            </w:r>
            <w:r w:rsidRPr="00A10B9A">
              <w:rPr>
                <w:color w:val="000000" w:themeColor="text1"/>
              </w:rPr>
              <w:t xml:space="preserve"> языка и литературы в МОБУ СОШ с.</w:t>
            </w:r>
            <w:r w:rsidR="009F3E43" w:rsidRPr="00A10B9A">
              <w:rPr>
                <w:color w:val="000000" w:themeColor="text1"/>
              </w:rPr>
              <w:t xml:space="preserve"> </w:t>
            </w:r>
            <w:r w:rsidRPr="00A10B9A">
              <w:rPr>
                <w:color w:val="000000" w:themeColor="text1"/>
              </w:rPr>
              <w:t>К</w:t>
            </w:r>
            <w:r w:rsidRPr="00A10B9A">
              <w:rPr>
                <w:color w:val="000000" w:themeColor="text1"/>
                <w:lang w:val="ba-RU"/>
              </w:rPr>
              <w:t>оварды</w:t>
            </w:r>
            <w:r w:rsidRPr="00A10B9A">
              <w:rPr>
                <w:color w:val="000000" w:themeColor="text1"/>
              </w:rPr>
              <w:t xml:space="preserve">, </w:t>
            </w:r>
            <w:r w:rsidRPr="00A10B9A">
              <w:rPr>
                <w:color w:val="000000" w:themeColor="text1"/>
                <w:lang w:val="ba-RU"/>
              </w:rPr>
              <w:t xml:space="preserve">с. Зилим-Караново, ООШ с. Юлуково, </w:t>
            </w:r>
            <w:r w:rsidR="009F3E43" w:rsidRPr="00A10B9A">
              <w:rPr>
                <w:color w:val="000000" w:themeColor="text1"/>
                <w:lang w:val="ba-RU"/>
              </w:rPr>
              <w:t>д.</w:t>
            </w:r>
            <w:r w:rsidRPr="00A10B9A">
              <w:rPr>
                <w:color w:val="000000" w:themeColor="text1"/>
                <w:lang w:val="ba-RU"/>
              </w:rPr>
              <w:t xml:space="preserve"> Узбяково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В течение 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месяца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 старших воспитателей в МАДОУ д/с «Тополек» с.</w:t>
            </w:r>
            <w:r w:rsidR="009F3E43" w:rsidRPr="00A10B9A">
              <w:rPr>
                <w:color w:val="000000" w:themeColor="text1"/>
              </w:rPr>
              <w:t xml:space="preserve"> </w:t>
            </w:r>
            <w:r w:rsidRPr="00A10B9A">
              <w:rPr>
                <w:color w:val="000000" w:themeColor="text1"/>
              </w:rPr>
              <w:t>Красноусольский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 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9F3E43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/>
              </w:rPr>
              <w:t>Семинар учителей физической культуры на базе МОБУ СОШ с. Коварды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B411BC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11</w:t>
            </w:r>
            <w:r w:rsidR="00B411BC" w:rsidRPr="00A10B9A">
              <w:rPr>
                <w:color w:val="000000" w:themeColor="text1"/>
              </w:rPr>
              <w:t>.02.2021</w:t>
            </w:r>
            <w:r w:rsidRPr="00A10B9A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Рафиков А.М.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trHeight w:val="315"/>
        </w:trPr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B411BC">
            <w:pPr>
              <w:pStyle w:val="af0"/>
              <w:snapToGrid w:val="0"/>
              <w:jc w:val="center"/>
              <w:rPr>
                <w:b/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Организационные мероприятия</w:t>
            </w:r>
          </w:p>
        </w:tc>
        <w:tc>
          <w:tcPr>
            <w:tcW w:w="2694" w:type="dxa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26.02.2020</w:t>
            </w:r>
          </w:p>
        </w:tc>
        <w:tc>
          <w:tcPr>
            <w:tcW w:w="2268" w:type="dxa"/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Нигаматьянова А.Б.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Руководитель РМО</w:t>
            </w:r>
          </w:p>
        </w:tc>
      </w:tr>
      <w:tr w:rsidR="005468BA" w:rsidRPr="00A10B9A" w:rsidTr="008161B4">
        <w:trPr>
          <w:gridAfter w:val="2"/>
          <w:wAfter w:w="4962" w:type="dxa"/>
          <w:trHeight w:val="70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Передача номенклатуры дел в архив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  <w:trHeight w:val="70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летней оздоровительной кампании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Январь-сентябрь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  <w:trHeight w:val="70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Сбор и формирование районного заказа на учебники федерального перечня на 2021-2022 учебный год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Февраль-май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Школьные библиотекари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B411BC">
            <w:pPr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 xml:space="preserve">Мероприятия с </w:t>
            </w:r>
            <w:proofErr w:type="gramStart"/>
            <w:r w:rsidRPr="00A10B9A">
              <w:rPr>
                <w:b/>
                <w:color w:val="000000" w:themeColor="text1"/>
              </w:rPr>
              <w:t>обучающимися</w:t>
            </w:r>
            <w:proofErr w:type="gramEnd"/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855445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Участие в Научно-практической конференции, посвященной 112-ой Башкирской кавалерийской дивизии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Февраль 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Учителя истории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855445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Районный конкурс английской песни </w:t>
            </w:r>
            <w:r w:rsidRPr="00A10B9A">
              <w:rPr>
                <w:color w:val="000000" w:themeColor="text1"/>
                <w:lang w:val="en-US"/>
              </w:rPr>
              <w:t>English</w:t>
            </w:r>
            <w:r w:rsidRPr="00A10B9A">
              <w:rPr>
                <w:color w:val="000000" w:themeColor="text1"/>
              </w:rPr>
              <w:t xml:space="preserve">. </w:t>
            </w:r>
            <w:r w:rsidRPr="00A10B9A">
              <w:rPr>
                <w:color w:val="000000" w:themeColor="text1"/>
                <w:lang w:val="en-US"/>
              </w:rPr>
              <w:t>People</w:t>
            </w:r>
            <w:r w:rsidRPr="00A10B9A">
              <w:rPr>
                <w:color w:val="000000" w:themeColor="text1"/>
              </w:rPr>
              <w:t xml:space="preserve">. </w:t>
            </w:r>
            <w:r w:rsidRPr="00A10B9A">
              <w:rPr>
                <w:color w:val="000000" w:themeColor="text1"/>
                <w:lang w:val="en-US"/>
              </w:rPr>
              <w:t>Music</w:t>
            </w:r>
            <w:r w:rsidRPr="00A10B9A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февраль 2020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Каримова Г.Ф.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855445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Республиканская олимпиада школьников  на Кубок имени Ю.А. Гагарина. Муниципальный этап.</w:t>
            </w:r>
          </w:p>
          <w:p w:rsidR="005468BA" w:rsidRPr="00A10B9A" w:rsidRDefault="005468BA" w:rsidP="008D2315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Итоги </w:t>
            </w:r>
            <w:proofErr w:type="spellStart"/>
            <w:r w:rsidRPr="00A10B9A">
              <w:rPr>
                <w:color w:val="000000" w:themeColor="text1"/>
              </w:rPr>
              <w:t>мун</w:t>
            </w:r>
            <w:proofErr w:type="spellEnd"/>
            <w:r w:rsidR="008D2315" w:rsidRPr="00A10B9A">
              <w:rPr>
                <w:color w:val="000000" w:themeColor="text1"/>
              </w:rPr>
              <w:t>.</w:t>
            </w:r>
            <w:r w:rsidRPr="00A10B9A">
              <w:rPr>
                <w:color w:val="000000" w:themeColor="text1"/>
              </w:rPr>
              <w:t xml:space="preserve"> этапа республиканской олимпиады школьников  на Кубок имени Ю.А. Гагарина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8D2315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28</w:t>
            </w:r>
            <w:r w:rsidR="008D2315" w:rsidRPr="00A10B9A">
              <w:rPr>
                <w:color w:val="000000" w:themeColor="text1"/>
              </w:rPr>
              <w:t xml:space="preserve">.01.-15.02. </w:t>
            </w:r>
            <w:r w:rsidRPr="00A10B9A">
              <w:rPr>
                <w:color w:val="000000" w:themeColor="text1"/>
              </w:rPr>
              <w:t>2021</w:t>
            </w:r>
            <w:r w:rsidR="008D2315" w:rsidRPr="00A10B9A">
              <w:rPr>
                <w:color w:val="000000" w:themeColor="text1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5468BA" w:rsidRPr="00A10B9A" w:rsidRDefault="00855445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 Районный семинар воспитателей в МАДОУ детский сад №1 «Рябинушка» с. Красноусольский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18.03.2021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855445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Муниципальный этап республиканской олимпиады по башкирскому языку и литературе среди 7-8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 МО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855445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Спартакиада допризывной молодежи «Готовясь к защите Отечества» на базе МОБУ СОШ с. Саитбаба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F00152">
            <w:pPr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 xml:space="preserve"> 17</w:t>
            </w:r>
            <w:r w:rsidR="00F00152" w:rsidRPr="00A10B9A">
              <w:rPr>
                <w:color w:val="000000"/>
              </w:rPr>
              <w:t>.02.2021</w:t>
            </w:r>
            <w:r w:rsidRPr="00A10B9A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/>
              </w:rPr>
            </w:pPr>
            <w:r w:rsidRPr="00A10B9A">
              <w:rPr>
                <w:color w:val="000000"/>
              </w:rPr>
              <w:t>Рафиков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855445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Соревнования по борьбе «</w:t>
            </w:r>
            <w:proofErr w:type="spellStart"/>
            <w:r w:rsidRPr="00A10B9A">
              <w:rPr>
                <w:color w:val="000000"/>
              </w:rPr>
              <w:t>Курэш</w:t>
            </w:r>
            <w:proofErr w:type="spellEnd"/>
            <w:r w:rsidRPr="00A10B9A">
              <w:rPr>
                <w:color w:val="000000"/>
              </w:rPr>
              <w:t>» в рамках районной спартакиады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Согласно положению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/>
              </w:rPr>
            </w:pPr>
            <w:r w:rsidRPr="00A10B9A">
              <w:rPr>
                <w:color w:val="000000"/>
              </w:rPr>
              <w:t>Рафиков А.М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855445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 xml:space="preserve">Олимпиада им. Леонарда Эйлера (проводится в рамках </w:t>
            </w:r>
            <w:proofErr w:type="spellStart"/>
            <w:r w:rsidRPr="00A10B9A">
              <w:rPr>
                <w:color w:val="000000"/>
              </w:rPr>
              <w:t>ВсОШ</w:t>
            </w:r>
            <w:proofErr w:type="spellEnd"/>
            <w:r w:rsidRPr="00A10B9A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Февраль - март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/>
              </w:rPr>
            </w:pPr>
            <w:r w:rsidRPr="00A10B9A">
              <w:rPr>
                <w:color w:val="000000"/>
              </w:rPr>
              <w:t>Федоров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855445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TableParagraph"/>
              <w:spacing w:line="225" w:lineRule="exact"/>
            </w:pPr>
            <w:r w:rsidRPr="00A10B9A">
              <w:t>Олимпиада им.Дж</w:t>
            </w:r>
            <w:proofErr w:type="gramStart"/>
            <w:r w:rsidRPr="00A10B9A">
              <w:t>.К</w:t>
            </w:r>
            <w:proofErr w:type="gramEnd"/>
            <w:r w:rsidRPr="00A10B9A">
              <w:t xml:space="preserve"> Максвелла(проводится в рамках </w:t>
            </w:r>
            <w:proofErr w:type="spellStart"/>
            <w:r w:rsidRPr="00A10B9A">
              <w:t>ВсОШ</w:t>
            </w:r>
            <w:proofErr w:type="spellEnd"/>
            <w:r w:rsidRPr="00A10B9A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Февраль—март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rPr>
                <w:color w:val="000000"/>
              </w:rPr>
            </w:pPr>
            <w:r w:rsidRPr="00A10B9A">
              <w:rPr>
                <w:color w:val="000000"/>
              </w:rPr>
              <w:t>Федоров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855445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F00152">
            <w:pPr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Семинар по теме: «Подготовка к ЕГЭ и ОГЭ по математике»  на базе СОШ №3</w:t>
            </w:r>
            <w:r w:rsidR="00F00152" w:rsidRPr="00A10B9A">
              <w:rPr>
                <w:color w:val="000000"/>
              </w:rPr>
              <w:t xml:space="preserve"> с. Красноусольский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F00152">
            <w:pPr>
              <w:snapToGrid w:val="0"/>
              <w:jc w:val="center"/>
              <w:rPr>
                <w:color w:val="000000"/>
              </w:rPr>
            </w:pPr>
            <w:r w:rsidRPr="00A10B9A">
              <w:t>16</w:t>
            </w:r>
            <w:r w:rsidR="00F00152" w:rsidRPr="00A10B9A">
              <w:t>.02.2021</w:t>
            </w:r>
            <w:r w:rsidRPr="00A10B9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Федоров А.К.</w:t>
            </w:r>
          </w:p>
          <w:p w:rsidR="005468BA" w:rsidRPr="00A10B9A" w:rsidRDefault="005468BA" w:rsidP="00D329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855445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  <w:r w:rsidR="00855445"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F00152">
            <w:pPr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Семинар по теме: «Подготовка к ОГЭ по физике»  на базе СОШ №3 с. Красноусольский.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F00152" w:rsidP="00F00152">
            <w:pPr>
              <w:snapToGrid w:val="0"/>
              <w:jc w:val="center"/>
            </w:pPr>
            <w:r w:rsidRPr="00A10B9A">
              <w:t>09.02.2021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Федоров А.К.</w:t>
            </w:r>
          </w:p>
          <w:p w:rsidR="005468BA" w:rsidRPr="00A10B9A" w:rsidRDefault="005468BA" w:rsidP="00D329DA">
            <w:proofErr w:type="spellStart"/>
            <w:r w:rsidRPr="00A10B9A">
              <w:t>Плеско</w:t>
            </w:r>
            <w:proofErr w:type="spellEnd"/>
            <w:r w:rsidRPr="00A10B9A"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855445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 xml:space="preserve">Организация и проведение репетиционных ЕГЭ и ОГЭ по </w:t>
            </w:r>
            <w:proofErr w:type="spellStart"/>
            <w:r w:rsidRPr="00A10B9A">
              <w:rPr>
                <w:color w:val="000000"/>
              </w:rPr>
              <w:t>математике</w:t>
            </w:r>
            <w:proofErr w:type="gramStart"/>
            <w:r w:rsidRPr="00A10B9A">
              <w:rPr>
                <w:color w:val="000000"/>
              </w:rPr>
              <w:t>:О</w:t>
            </w:r>
            <w:proofErr w:type="gramEnd"/>
            <w:r w:rsidRPr="00A10B9A">
              <w:rPr>
                <w:color w:val="000000"/>
              </w:rPr>
              <w:t>ГЭ</w:t>
            </w:r>
            <w:proofErr w:type="spellEnd"/>
            <w:r w:rsidRPr="00A10B9A">
              <w:rPr>
                <w:color w:val="000000"/>
              </w:rPr>
              <w:t xml:space="preserve"> по математике.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F00152" w:rsidP="00F00152">
            <w:pPr>
              <w:snapToGrid w:val="0"/>
              <w:jc w:val="center"/>
            </w:pPr>
            <w:r w:rsidRPr="00A10B9A">
              <w:t>0</w:t>
            </w:r>
            <w:r w:rsidR="005468BA" w:rsidRPr="00A10B9A">
              <w:t>8</w:t>
            </w:r>
            <w:r w:rsidRPr="00A10B9A">
              <w:t>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РЦПИ, </w:t>
            </w:r>
            <w:r w:rsidRPr="00A10B9A">
              <w:br/>
              <w:t>Федоров А.К.</w:t>
            </w:r>
          </w:p>
          <w:p w:rsidR="005468BA" w:rsidRPr="00A10B9A" w:rsidRDefault="005468BA" w:rsidP="00D329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</w:p>
        </w:tc>
      </w:tr>
      <w:tr w:rsidR="005468BA" w:rsidRPr="00A10B9A" w:rsidTr="008161B4">
        <w:trPr>
          <w:gridAfter w:val="2"/>
          <w:wAfter w:w="496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855445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Диагностика по физике для учащихся 8, 10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F00152">
            <w:pPr>
              <w:snapToGrid w:val="0"/>
              <w:jc w:val="center"/>
            </w:pPr>
            <w:r w:rsidRPr="00A10B9A">
              <w:t>11</w:t>
            </w:r>
            <w:r w:rsidR="00F00152" w:rsidRPr="00A10B9A">
              <w:t>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Федоров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5468BA" w:rsidRPr="00A10B9A" w:rsidRDefault="005468BA" w:rsidP="005468BA">
      <w:pPr>
        <w:jc w:val="center"/>
        <w:rPr>
          <w:color w:val="000000" w:themeColor="text1"/>
        </w:rPr>
      </w:pPr>
    </w:p>
    <w:p w:rsidR="005468BA" w:rsidRPr="00A10B9A" w:rsidRDefault="005468BA" w:rsidP="005468BA">
      <w:pPr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 xml:space="preserve">МАРТ </w:t>
      </w: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4820"/>
        <w:gridCol w:w="1559"/>
        <w:gridCol w:w="2126"/>
        <w:gridCol w:w="992"/>
      </w:tblGrid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«Учитель года» республиканский этап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Р.Ф.,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Реализация педагогических проектов в </w:t>
            </w:r>
            <w:r w:rsidRPr="00A10B9A">
              <w:rPr>
                <w:color w:val="000000" w:themeColor="text1"/>
              </w:rPr>
              <w:lastRenderedPageBreak/>
              <w:t>детс</w:t>
            </w:r>
            <w:r w:rsidR="007D222B" w:rsidRPr="00A10B9A">
              <w:rPr>
                <w:color w:val="000000" w:themeColor="text1"/>
              </w:rPr>
              <w:t xml:space="preserve">ких садах и в начальных классах, </w:t>
            </w:r>
            <w:r w:rsidRPr="00A10B9A">
              <w:rPr>
                <w:color w:val="000000" w:themeColor="text1"/>
              </w:rPr>
              <w:t>как одна из форм преемственности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17.03.2021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22B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</w:t>
            </w:r>
            <w:r w:rsidRPr="00A10B9A">
              <w:rPr>
                <w:color w:val="000000" w:themeColor="text1"/>
              </w:rPr>
              <w:lastRenderedPageBreak/>
              <w:t xml:space="preserve">Р.Ф., 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92C16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A10B9A">
              <w:rPr>
                <w:color w:val="000000"/>
              </w:rPr>
              <w:t>Научно-практический семинар: «Стратегия  смыслового чтения и работа с текстом» на базе МОБУ СОШ с. Карагаево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10.03.2021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22B" w:rsidRPr="00A10B9A" w:rsidRDefault="005468BA" w:rsidP="007D222B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Р.Ф, </w:t>
            </w:r>
          </w:p>
          <w:p w:rsidR="005468BA" w:rsidRPr="00A10B9A" w:rsidRDefault="007D222B" w:rsidP="007D222B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7D222B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Районный семинар учителей английского языка по теме «Развитие познавательной активности обучающихся через исследование информационно-коммуникативной технологии на уроках английского языка»  на базе ООШ </w:t>
            </w:r>
            <w:proofErr w:type="spellStart"/>
            <w:r w:rsidRPr="00A10B9A">
              <w:rPr>
                <w:color w:val="000000" w:themeColor="text1"/>
              </w:rPr>
              <w:t>с</w:t>
            </w:r>
            <w:proofErr w:type="gramStart"/>
            <w:r w:rsidRPr="00A10B9A">
              <w:rPr>
                <w:color w:val="000000" w:themeColor="text1"/>
              </w:rPr>
              <w:t>.И</w:t>
            </w:r>
            <w:proofErr w:type="gramEnd"/>
            <w:r w:rsidRPr="00A10B9A">
              <w:rPr>
                <w:color w:val="000000" w:themeColor="text1"/>
              </w:rPr>
              <w:t>нзелга</w:t>
            </w:r>
            <w:proofErr w:type="spellEnd"/>
            <w:r w:rsidRPr="00A10B9A">
              <w:rPr>
                <w:color w:val="000000" w:themeColor="text1"/>
              </w:rPr>
              <w:t xml:space="preserve"> </w:t>
            </w:r>
            <w:r w:rsidR="007D222B" w:rsidRPr="00A10B9A">
              <w:rPr>
                <w:color w:val="000000" w:themeColor="text1"/>
              </w:rPr>
              <w:t>и</w:t>
            </w:r>
            <w:r w:rsidRPr="00A10B9A">
              <w:rPr>
                <w:color w:val="000000" w:themeColor="text1"/>
              </w:rPr>
              <w:t xml:space="preserve"> ООШ с.Мраково.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Учителя английского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</w:rPr>
              <w:t xml:space="preserve">Семинар учителей  истории и обществознания на базе МОБУ </w:t>
            </w:r>
            <w:r w:rsidRPr="00A10B9A">
              <w:rPr>
                <w:color w:val="000000" w:themeColor="text1"/>
                <w:lang w:val="ba-RU"/>
              </w:rPr>
              <w:t>КБГИ им.Н.А.Мажитова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Учителя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92C16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Аттестация педагогических работников 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/>
              </w:rPr>
            </w:pPr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92C16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 заведующих ДОО и старших воспитателей  в МОБУ СОШ с. Бурлы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592C16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17</w:t>
            </w:r>
            <w:r w:rsidR="00592C16" w:rsidRPr="00A10B9A">
              <w:rPr>
                <w:color w:val="000000" w:themeColor="text1"/>
              </w:rPr>
              <w:t>.03.2021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92C16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Конкурс для педагогов ДОО «Лучший проект по </w:t>
            </w:r>
            <w:proofErr w:type="spellStart"/>
            <w:r w:rsidRPr="00A10B9A">
              <w:rPr>
                <w:color w:val="000000" w:themeColor="text1"/>
              </w:rPr>
              <w:t>здоровьесберегающим</w:t>
            </w:r>
            <w:proofErr w:type="spellEnd"/>
            <w:r w:rsidRPr="00A10B9A">
              <w:rPr>
                <w:color w:val="000000" w:themeColor="text1"/>
              </w:rPr>
              <w:t xml:space="preserve"> технологиям»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92C16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/>
              </w:rPr>
              <w:t>Семинар учителей географии на базе МОБУ СОШ №2 с. Красноусольский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592C16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04.</w:t>
            </w:r>
            <w:r w:rsidR="00592C16" w:rsidRPr="00A10B9A">
              <w:rPr>
                <w:color w:val="000000" w:themeColor="text1"/>
              </w:rPr>
              <w:t>0</w:t>
            </w:r>
            <w:r w:rsidRPr="00A10B9A">
              <w:rPr>
                <w:color w:val="000000" w:themeColor="text1"/>
              </w:rPr>
              <w:t>3.202</w:t>
            </w:r>
            <w:r w:rsidR="00592C16" w:rsidRPr="00A10B9A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Рафиков 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 xml:space="preserve">Организационные мероприятия </w:t>
            </w: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Сбор и формирование районного заказа на учебники федерального перечня на 2021-2022 учебный год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Февраль-май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Школьные библиотекари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92C16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подписки на периодические издания на  2 полугодие 2021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Март-июнь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gramStart"/>
            <w:r w:rsidRPr="00A10B9A">
              <w:rPr>
                <w:color w:val="000000" w:themeColor="text1"/>
              </w:rPr>
              <w:t>Ответственные</w:t>
            </w:r>
            <w:proofErr w:type="gramEnd"/>
            <w:r w:rsidRPr="00A10B9A">
              <w:rPr>
                <w:color w:val="000000" w:themeColor="text1"/>
              </w:rPr>
              <w:t xml:space="preserve"> за подписку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92C16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 w:rsidRPr="00A10B9A">
              <w:rPr>
                <w:color w:val="000000" w:themeColor="text1"/>
              </w:rPr>
              <w:t>Комплектование лагерей дневного пребывания, лагерей труда и отдыха, детских загородных лагерей педагогическими и техническими кадрами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A10B9A">
              <w:rPr>
                <w:color w:val="000000" w:themeColor="text1"/>
              </w:rPr>
              <w:t>Март-апрель</w:t>
            </w:r>
          </w:p>
          <w:p w:rsidR="005468BA" w:rsidRPr="00A10B9A" w:rsidRDefault="005468BA" w:rsidP="00D329DA">
            <w:pPr>
              <w:suppressAutoHyphens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  <w:r w:rsidRPr="00A10B9A">
              <w:rPr>
                <w:color w:val="000000" w:themeColor="text1"/>
              </w:rPr>
              <w:t>,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92C16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uppressAutoHyphens/>
              <w:spacing w:line="252" w:lineRule="auto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Предварительное формирование списков будущих первоклассников из многодетных малообеспеченных семей для обеспечения их набором школьно-письменных принадлежностей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A10B9A">
              <w:rPr>
                <w:color w:val="000000" w:themeColor="text1"/>
              </w:rPr>
              <w:t>Март-апрель</w:t>
            </w:r>
          </w:p>
          <w:p w:rsidR="005468BA" w:rsidRPr="00A10B9A" w:rsidRDefault="005468BA" w:rsidP="00D329DA">
            <w:pPr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  <w:lang w:val="ba-RU"/>
              </w:rPr>
              <w:t>Шагиева А.А</w:t>
            </w:r>
            <w:r w:rsidRPr="00A10B9A">
              <w:rPr>
                <w:color w:val="000000" w:themeColor="text1"/>
              </w:rPr>
              <w:t>.,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592C16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 xml:space="preserve">Мероприятия с </w:t>
            </w:r>
            <w:proofErr w:type="gramStart"/>
            <w:r w:rsidRPr="00A10B9A">
              <w:rPr>
                <w:b/>
                <w:color w:val="000000" w:themeColor="text1"/>
              </w:rPr>
              <w:t>обучающимися</w:t>
            </w:r>
            <w:proofErr w:type="gramEnd"/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  <w:lang w:val="ba-RU"/>
              </w:rPr>
            </w:pPr>
            <w:proofErr w:type="gramStart"/>
            <w:r w:rsidRPr="00A10B9A">
              <w:rPr>
                <w:color w:val="000000" w:themeColor="text1"/>
              </w:rPr>
              <w:t>Репетиционный</w:t>
            </w:r>
            <w:proofErr w:type="gramEnd"/>
            <w:r w:rsidRPr="00A10B9A">
              <w:rPr>
                <w:color w:val="000000" w:themeColor="text1"/>
              </w:rPr>
              <w:t xml:space="preserve"> ОГЭ по </w:t>
            </w:r>
            <w:r w:rsidRPr="00A10B9A">
              <w:rPr>
                <w:color w:val="000000" w:themeColor="text1"/>
                <w:lang w:val="ba-RU"/>
              </w:rPr>
              <w:t>башкирскому языку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16.03.2021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Проведение и анализ диагностических работ по истории России в 8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Учителя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Республиканская олимпиада школьников  на Кубок имени Ю.А. Гагарина. Республиканский этап.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 С 9 марта по 8 апреля 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gramStart"/>
            <w:r w:rsidRPr="00A10B9A">
              <w:rPr>
                <w:color w:val="000000" w:themeColor="text1"/>
              </w:rPr>
              <w:t>Репетиционный</w:t>
            </w:r>
            <w:proofErr w:type="gramEnd"/>
            <w:r w:rsidRPr="00A10B9A">
              <w:rPr>
                <w:color w:val="000000" w:themeColor="text1"/>
              </w:rPr>
              <w:t xml:space="preserve">  ОГЭ по английскому языку с целью выяснения уровня подготовленности учащихся 9 классов к ОГЭ.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Репетиционный  ЕГЭ  по английскому </w:t>
            </w:r>
            <w:r w:rsidRPr="00A10B9A">
              <w:rPr>
                <w:color w:val="000000" w:themeColor="text1"/>
              </w:rPr>
              <w:lastRenderedPageBreak/>
              <w:t>языку с целью выяснения уровня подготовленности учащихся  11 классов к ЕГЭ.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Март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gramStart"/>
            <w:r w:rsidRPr="00A10B9A">
              <w:rPr>
                <w:color w:val="000000" w:themeColor="text1"/>
              </w:rPr>
              <w:t>Репетиционный</w:t>
            </w:r>
            <w:proofErr w:type="gramEnd"/>
            <w:r w:rsidRPr="00A10B9A">
              <w:rPr>
                <w:color w:val="000000" w:themeColor="text1"/>
              </w:rPr>
              <w:t xml:space="preserve"> ОГЭ  по истории 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Анализ </w:t>
            </w:r>
            <w:proofErr w:type="gramStart"/>
            <w:r w:rsidRPr="00A10B9A">
              <w:rPr>
                <w:color w:val="000000" w:themeColor="text1"/>
              </w:rPr>
              <w:t>проведенных</w:t>
            </w:r>
            <w:proofErr w:type="gramEnd"/>
            <w:r w:rsidRPr="00A10B9A">
              <w:rPr>
                <w:color w:val="000000" w:themeColor="text1"/>
              </w:rPr>
              <w:t xml:space="preserve"> пробных 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gramStart"/>
            <w:r w:rsidRPr="00A10B9A">
              <w:rPr>
                <w:color w:val="000000" w:themeColor="text1"/>
              </w:rPr>
              <w:t>Репетиционный</w:t>
            </w:r>
            <w:proofErr w:type="gramEnd"/>
            <w:r w:rsidRPr="00A10B9A">
              <w:rPr>
                <w:color w:val="000000" w:themeColor="text1"/>
              </w:rPr>
              <w:t xml:space="preserve"> ОГЭ  по обществознанию 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Анализ </w:t>
            </w:r>
            <w:proofErr w:type="gramStart"/>
            <w:r w:rsidRPr="00A10B9A">
              <w:rPr>
                <w:color w:val="000000" w:themeColor="text1"/>
              </w:rPr>
              <w:t>проведенных</w:t>
            </w:r>
            <w:proofErr w:type="gramEnd"/>
            <w:r w:rsidRPr="00A10B9A">
              <w:rPr>
                <w:color w:val="000000" w:themeColor="text1"/>
              </w:rPr>
              <w:t xml:space="preserve"> пробных 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Репетиционный ЕГЭ  по истории 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Анализ проведенных пробных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B509D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Репетиционный ЕГЭ  по обществознанию 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Анализ проведенных пробных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t>Республиканские экологические акции «Живая вода Башкортостана», «Первоцвет», «Зеленый целитель»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Всероссийский конкурс юных исследователей окружающей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Мероприятия, посвященные Неделе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 - май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Муниципальный этап республиканской олимпиады дошкольников «</w:t>
            </w:r>
            <w:proofErr w:type="spellStart"/>
            <w:r w:rsidRPr="00A10B9A">
              <w:rPr>
                <w:color w:val="000000" w:themeColor="text1"/>
              </w:rPr>
              <w:t>Мы-гагаринцы</w:t>
            </w:r>
            <w:proofErr w:type="spellEnd"/>
            <w:r w:rsidRPr="00A10B9A">
              <w:rPr>
                <w:color w:val="000000" w:themeColor="text1"/>
              </w:rPr>
              <w:t>» на Кубок имени Ю.А.Гагарина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Участие в республиканской олимпиаде по башкирскому языку и литературе среди обучающихся 7-8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 МО 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Районный этап республиканского конкурса чтецов «</w:t>
            </w:r>
            <w:proofErr w:type="spellStart"/>
            <w:r w:rsidRPr="00A10B9A">
              <w:rPr>
                <w:color w:val="000000" w:themeColor="text1"/>
              </w:rPr>
              <w:t>Тукаевские</w:t>
            </w:r>
            <w:proofErr w:type="spellEnd"/>
            <w:r w:rsidRPr="00A10B9A">
              <w:rPr>
                <w:color w:val="000000" w:themeColor="text1"/>
              </w:rPr>
              <w:t xml:space="preserve"> напевы»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 МО 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Участие в республиканском конкурсе «Жемчужина Башкортостана», «Весенняя капель», «Звонкий каблучок»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По сообщению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Щенникова</w:t>
            </w:r>
            <w:proofErr w:type="spellEnd"/>
            <w:r w:rsidRPr="00A10B9A">
              <w:rPr>
                <w:color w:val="000000" w:themeColor="text1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Репетиционный ЕГЭ по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03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/>
              </w:rPr>
            </w:pPr>
            <w:proofErr w:type="spellStart"/>
            <w:r w:rsidRPr="00A10B9A">
              <w:rPr>
                <w:color w:val="000000"/>
              </w:rPr>
              <w:t>Арсланбекова</w:t>
            </w:r>
            <w:proofErr w:type="spellEnd"/>
            <w:r w:rsidRPr="00A10B9A">
              <w:rPr>
                <w:color w:val="000000"/>
              </w:rPr>
              <w:t xml:space="preserve">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Республиканский экологический проект «Зеленая Башкирия»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отчет до 10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Муниципальный слет юных экологов и лесоводов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/>
              </w:rPr>
            </w:pPr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Районный конкурс «Бал маленьких принцесс»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Щенникова</w:t>
            </w:r>
            <w:proofErr w:type="spellEnd"/>
            <w:r w:rsidRPr="00A10B9A">
              <w:rPr>
                <w:color w:val="000000" w:themeColor="text1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и проведение репетиционных ЕГЭ и ОГЭ по математике:</w:t>
            </w:r>
            <w:r w:rsidRPr="00A10B9A">
              <w:rPr>
                <w:color w:val="000000" w:themeColor="text1"/>
              </w:rPr>
              <w:br/>
              <w:t>3.</w:t>
            </w:r>
            <w:r w:rsidRPr="00A10B9A">
              <w:rPr>
                <w:color w:val="000000" w:themeColor="text1"/>
              </w:rPr>
              <w:tab/>
              <w:t>ЕГЭ по математике профильный уровень.</w:t>
            </w:r>
          </w:p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4.</w:t>
            </w:r>
            <w:r w:rsidRPr="00A10B9A">
              <w:rPr>
                <w:color w:val="000000" w:themeColor="text1"/>
              </w:rPr>
              <w:tab/>
              <w:t xml:space="preserve">ОГЭ по математике (для </w:t>
            </w:r>
            <w:proofErr w:type="gramStart"/>
            <w:r w:rsidRPr="00A10B9A">
              <w:rPr>
                <w:color w:val="000000" w:themeColor="text1"/>
              </w:rPr>
              <w:t>слабоуспевающих</w:t>
            </w:r>
            <w:proofErr w:type="gramEnd"/>
            <w:r w:rsidRPr="00A10B9A">
              <w:rPr>
                <w:color w:val="000000" w:themeColor="text1"/>
              </w:rPr>
              <w:t>).</w:t>
            </w:r>
          </w:p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5.</w:t>
            </w:r>
            <w:r w:rsidRPr="00A10B9A">
              <w:rPr>
                <w:color w:val="000000" w:themeColor="text1"/>
              </w:rPr>
              <w:tab/>
              <w:t>ЕГЭ по математике базовый уровень (</w:t>
            </w:r>
            <w:proofErr w:type="gramStart"/>
            <w:r w:rsidRPr="00A10B9A">
              <w:rPr>
                <w:color w:val="000000" w:themeColor="text1"/>
              </w:rPr>
              <w:t>для</w:t>
            </w:r>
            <w:proofErr w:type="gramEnd"/>
            <w:r w:rsidRPr="00A10B9A">
              <w:rPr>
                <w:color w:val="000000" w:themeColor="text1"/>
              </w:rPr>
              <w:t xml:space="preserve"> слабоуспевающих).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t>Март 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РЦПИ, </w:t>
            </w:r>
            <w:r w:rsidRPr="00A10B9A">
              <w:rPr>
                <w:color w:val="000000" w:themeColor="text1"/>
              </w:rPr>
              <w:br/>
              <w:t>Федоров А.К.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roofErr w:type="gramStart"/>
            <w:r w:rsidRPr="00A10B9A">
              <w:t>Репетиционный</w:t>
            </w:r>
            <w:proofErr w:type="gramEnd"/>
            <w:r w:rsidRPr="00A10B9A">
              <w:t xml:space="preserve"> ОГЭ по физике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9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Федоров А.К.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DB509D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Репетиционный ЕГЭ по физике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16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Федоров А.К.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5468BA" w:rsidRPr="00A10B9A" w:rsidRDefault="005468BA" w:rsidP="005468BA">
      <w:pPr>
        <w:jc w:val="center"/>
        <w:rPr>
          <w:b/>
          <w:color w:val="000000" w:themeColor="text1"/>
        </w:rPr>
      </w:pPr>
    </w:p>
    <w:p w:rsidR="005468BA" w:rsidRPr="00A10B9A" w:rsidRDefault="005468BA" w:rsidP="005468BA">
      <w:pPr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АПРЕЛЬ</w:t>
      </w: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4820"/>
        <w:gridCol w:w="1559"/>
        <w:gridCol w:w="2126"/>
        <w:gridCol w:w="992"/>
      </w:tblGrid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Онлай</w:t>
            </w:r>
            <w:r w:rsidR="00FB3D68" w:rsidRPr="00A10B9A">
              <w:rPr>
                <w:color w:val="000000" w:themeColor="text1"/>
              </w:rPr>
              <w:t>н</w:t>
            </w:r>
            <w:r w:rsidRPr="00A10B9A">
              <w:rPr>
                <w:color w:val="000000" w:themeColor="text1"/>
              </w:rPr>
              <w:t xml:space="preserve"> - семинар заместителей директоров по учебной работе. Тема: «Дистанционное обучение: проблемы и пути их решения</w:t>
            </w:r>
            <w:proofErr w:type="gramStart"/>
            <w:r w:rsidRPr="00A10B9A">
              <w:rPr>
                <w:color w:val="000000" w:themeColor="text1"/>
              </w:rPr>
              <w:t>.</w:t>
            </w:r>
            <w:r w:rsidRPr="00A10B9A">
              <w:rPr>
                <w:iCs/>
                <w:color w:val="000000" w:themeColor="text1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14.04.2021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B3D68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Районный конкурс «Лучшая методическая выставка»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08.04.2021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Р.Ф, комиссия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B3D68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 xml:space="preserve"> Семинар учителей ОБЖ «Организация и проведение учебных сборов с юношами 10 классов»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FB3D68">
            <w:pPr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24</w:t>
            </w:r>
            <w:r w:rsidR="00FB3D68" w:rsidRPr="00A10B9A">
              <w:rPr>
                <w:color w:val="000000"/>
              </w:rPr>
              <w:t>.04.2021</w:t>
            </w:r>
            <w:r w:rsidRPr="00A10B9A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/>
              </w:rPr>
            </w:pPr>
            <w:r w:rsidRPr="00A10B9A">
              <w:rPr>
                <w:color w:val="000000"/>
              </w:rPr>
              <w:t>Рафиков 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B3D68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Семинар по обобщению опыта работы учителей-логопедов по  речевому развитию детей.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 Руководители 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B3D68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Семинар учителей химии по теме «Разбор экспериментальных заданий ОГЭ по химии» на базе МОБУ СОШ №2 с. Красноусольский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02.04.2021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Н.,</w:t>
            </w:r>
          </w:p>
          <w:p w:rsidR="005468BA" w:rsidRPr="00A10B9A" w:rsidRDefault="005468BA" w:rsidP="00D329DA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FB3D68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Аттестация педагогических работников 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/>
              </w:rPr>
            </w:pPr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 xml:space="preserve">Мероприятия с </w:t>
            </w:r>
            <w:proofErr w:type="gramStart"/>
            <w:r w:rsidRPr="00A10B9A">
              <w:rPr>
                <w:b/>
                <w:color w:val="000000" w:themeColor="text1"/>
              </w:rPr>
              <w:t>обучающимися</w:t>
            </w:r>
            <w:proofErr w:type="gramEnd"/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Соревнование по мини футболу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Согласно Положению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hd w:val="clear" w:color="auto" w:fill="FFFFFF"/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Камалетдинов</w:t>
            </w:r>
            <w:proofErr w:type="spellEnd"/>
            <w:r w:rsidRPr="00A10B9A">
              <w:rPr>
                <w:color w:val="000000" w:themeColor="text1"/>
              </w:rPr>
              <w:t xml:space="preserve"> Р.М.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pStyle w:val="1c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Республиканская олимпиада школьников  на Кубок имени Ю.А. Гагарина. Республиканский этап.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 С 9 марта по 8 апреля 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pStyle w:val="1c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Проведение и анализ диагностических работ по обществознанию в 8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Апрель 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Учителя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pStyle w:val="1c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Разработка контрольных заданий для районной диагностики учащихся 9  классов с целью выяснения уровня обученности учащихся.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Районная диагностика учащихся 9  классов с целью выяснения уровня обученности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Апрель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Каримова Г.Ф.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pStyle w:val="1c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Всероссийская проверочная работа по истории и обществознанию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Апрель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Учителя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pStyle w:val="1c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диагностика знаний, умений, навыков по предметам биология и химия в 8, 10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14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pStyle w:val="1c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/>
              </w:rPr>
            </w:pPr>
            <w:r w:rsidRPr="00A10B9A">
              <w:rPr>
                <w:color w:val="000000"/>
              </w:rPr>
              <w:t xml:space="preserve">Соревнование по мини футболу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Согласно Положению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Рафиков 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РПР по общеобразовательным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Методисты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Диагностика по музыке в 4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 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Бахтиярова Л.М.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Районный этап республиканского конкурса юных сказителей эпического сказания «Урал батыр»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 МО 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Республиканский этап конкурса чтецов «</w:t>
            </w:r>
            <w:proofErr w:type="spellStart"/>
            <w:r w:rsidRPr="00A10B9A">
              <w:rPr>
                <w:color w:val="000000" w:themeColor="text1"/>
              </w:rPr>
              <w:t>Тукаевские</w:t>
            </w:r>
            <w:proofErr w:type="spellEnd"/>
            <w:r w:rsidRPr="00A10B9A">
              <w:rPr>
                <w:color w:val="000000" w:themeColor="text1"/>
              </w:rPr>
              <w:t xml:space="preserve"> напевы»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 МО 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Республиканский турнир «Что? Где? Когда?» на экологическую тематику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hd w:val="clear" w:color="auto" w:fill="FFFFFF"/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Арсланбекова</w:t>
            </w:r>
            <w:proofErr w:type="spellEnd"/>
            <w:r w:rsidRPr="00A10B9A">
              <w:rPr>
                <w:color w:val="000000" w:themeColor="text1"/>
              </w:rPr>
              <w:t xml:space="preserve"> Н.Н., Руководитель 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Региональный этап Всероссийской конференции «Юные техники и изобретатели»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апрель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hd w:val="clear" w:color="auto" w:fill="FFFFFF"/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Федоров А.К.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III Республиканский школьный инженерно-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технический форум «Инженеры будущего»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5-9 апреля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hd w:val="clear" w:color="auto" w:fill="FFFFFF"/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Федоров А.К.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Основные организационные мероприятия</w:t>
            </w: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 w:rsidRPr="00A10B9A">
              <w:rPr>
                <w:color w:val="000000" w:themeColor="text1"/>
              </w:rPr>
              <w:t xml:space="preserve">Организация мероприятий  по дезинфекции, дезинсекции, дератизации, </w:t>
            </w:r>
            <w:proofErr w:type="spellStart"/>
            <w:r w:rsidRPr="00A10B9A">
              <w:rPr>
                <w:color w:val="000000" w:themeColor="text1"/>
              </w:rPr>
              <w:t>аккарицидной</w:t>
            </w:r>
            <w:proofErr w:type="spellEnd"/>
            <w:r w:rsidRPr="00A10B9A">
              <w:rPr>
                <w:color w:val="000000" w:themeColor="text1"/>
              </w:rPr>
              <w:t xml:space="preserve"> обработке (обследования, противоклещевые обработки)  в лагерях дневного пребывания, детских загородных лагерях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A10B9A">
              <w:rPr>
                <w:color w:val="000000" w:themeColor="text1"/>
              </w:rPr>
              <w:t>Апрель – май</w:t>
            </w:r>
          </w:p>
          <w:p w:rsidR="005468BA" w:rsidRPr="00A10B9A" w:rsidRDefault="005468BA" w:rsidP="00D329DA">
            <w:pPr>
              <w:suppressAutoHyphens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Образовательные учреждения, организации отдыха детей и их оздоровления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Сбор и формирование районного заказа на учебники федерального перечня на 2021-2022 учебный год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Февраль-май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Школьные библиотекари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подписки на периодические издания  на 2 полугодие 2021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Март-июнь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gramStart"/>
            <w:r w:rsidRPr="00A10B9A">
              <w:rPr>
                <w:color w:val="000000" w:themeColor="text1"/>
              </w:rPr>
              <w:t>Ответственные</w:t>
            </w:r>
            <w:proofErr w:type="gramEnd"/>
            <w:r w:rsidRPr="00A10B9A">
              <w:rPr>
                <w:color w:val="000000" w:themeColor="text1"/>
              </w:rPr>
              <w:t xml:space="preserve"> за подписку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Сбор и формирование районного заказа на учебно-методическую литературу и игрушки 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Апрель –</w:t>
            </w:r>
            <w:r w:rsidR="008161B4">
              <w:rPr>
                <w:color w:val="000000" w:themeColor="text1"/>
              </w:rPr>
              <w:t xml:space="preserve"> </w:t>
            </w:r>
            <w:r w:rsidRPr="00A10B9A">
              <w:rPr>
                <w:color w:val="000000" w:themeColor="text1"/>
              </w:rPr>
              <w:t>июнь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Итоги республиканского  этапа республиканской олимпиады школьников  на Кубок имени Ю.А. Гагарина.  Комплектование и выдача наградных материалов школам согласно разнарядке.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Апрель - май 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Семинар «Современный подход и способы изучения эффективности воспитательного процесса» на базе школы МОБУ СОШ с. Янгискаин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Апрель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Щенникова</w:t>
            </w:r>
            <w:proofErr w:type="spellEnd"/>
            <w:r w:rsidRPr="00A10B9A">
              <w:rPr>
                <w:color w:val="000000" w:themeColor="text1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5468BA" w:rsidRPr="00A10B9A" w:rsidRDefault="005468BA" w:rsidP="005468BA">
      <w:pPr>
        <w:jc w:val="center"/>
        <w:rPr>
          <w:color w:val="000000" w:themeColor="text1"/>
        </w:rPr>
      </w:pPr>
    </w:p>
    <w:p w:rsidR="005468BA" w:rsidRPr="00A10B9A" w:rsidRDefault="005468BA" w:rsidP="005468BA">
      <w:pPr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>МАЙ</w:t>
      </w:r>
    </w:p>
    <w:tbl>
      <w:tblPr>
        <w:tblW w:w="25251" w:type="dxa"/>
        <w:tblInd w:w="-318" w:type="dxa"/>
        <w:tblLayout w:type="fixed"/>
        <w:tblLook w:val="0000"/>
      </w:tblPr>
      <w:tblGrid>
        <w:gridCol w:w="568"/>
        <w:gridCol w:w="4820"/>
        <w:gridCol w:w="1559"/>
        <w:gridCol w:w="2126"/>
        <w:gridCol w:w="992"/>
        <w:gridCol w:w="7806"/>
        <w:gridCol w:w="7380"/>
      </w:tblGrid>
      <w:tr w:rsidR="005468BA" w:rsidRPr="00A10B9A" w:rsidTr="008161B4">
        <w:trPr>
          <w:gridAfter w:val="2"/>
          <w:wAfter w:w="15186" w:type="dxa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Онлайн - семинар заместителей директоров по УВР «Анализ учебно-воспитательной работы 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12.05.2019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Мониторинговая и информационно-аналитическая деятельность</w:t>
            </w: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Анализ методической работы за год ШМО, РМО и методкабинета.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До 20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hd w:val="clear" w:color="auto" w:fill="FFFFFF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Кильмухаметова Р.Ф., </w:t>
            </w:r>
            <w:r w:rsidR="005468BA" w:rsidRPr="00A10B9A">
              <w:rPr>
                <w:color w:val="000000" w:themeColor="text1"/>
              </w:rPr>
              <w:t xml:space="preserve"> методисты, руководители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Учебные пятидневные военные сборы с юношами 10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  <w:lang w:val="en-US"/>
              </w:rPr>
              <w:t>IV</w:t>
            </w:r>
            <w:r w:rsidRPr="00A10B9A">
              <w:rPr>
                <w:color w:val="000000"/>
              </w:rPr>
              <w:t xml:space="preserve"> неделя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8161B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A10B9A">
              <w:rPr>
                <w:color w:val="000000"/>
              </w:rPr>
              <w:t>Рафиков А</w:t>
            </w:r>
            <w:r w:rsidR="008161B4">
              <w:rPr>
                <w:color w:val="000000"/>
              </w:rPr>
              <w:t>.</w:t>
            </w:r>
            <w:r w:rsidRPr="00A10B9A">
              <w:rPr>
                <w:color w:val="000000"/>
              </w:rPr>
              <w:t>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 xml:space="preserve">Мероприятия с </w:t>
            </w:r>
            <w:proofErr w:type="gramStart"/>
            <w:r w:rsidRPr="00A10B9A">
              <w:rPr>
                <w:b/>
                <w:color w:val="000000" w:themeColor="text1"/>
              </w:rPr>
              <w:t>обучающимися</w:t>
            </w:r>
            <w:proofErr w:type="gramEnd"/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Выходные контрольные работы по математике и русскому языку в 4, 5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Кильмухаметова </w:t>
            </w:r>
            <w:proofErr w:type="spellStart"/>
            <w:r w:rsidRPr="00A10B9A">
              <w:rPr>
                <w:color w:val="000000" w:themeColor="text1"/>
              </w:rPr>
              <w:t>Р.Ф.,методисты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ОГЭ</w:t>
            </w:r>
            <w:proofErr w:type="gramStart"/>
            <w:r w:rsidRPr="00A10B9A">
              <w:rPr>
                <w:color w:val="000000" w:themeColor="text1"/>
              </w:rPr>
              <w:t>,и</w:t>
            </w:r>
            <w:proofErr w:type="spellEnd"/>
            <w:proofErr w:type="gramEnd"/>
            <w:r w:rsidRPr="00A10B9A">
              <w:rPr>
                <w:color w:val="000000" w:themeColor="text1"/>
              </w:rPr>
              <w:t xml:space="preserve"> ЕГЭ в 9, 11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Участие на республиканском конкурсе юных инспекторов движения  «Безопасное колесо»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 МО 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Щенникова</w:t>
            </w:r>
            <w:proofErr w:type="spellEnd"/>
            <w:r w:rsidRPr="00A10B9A">
              <w:rPr>
                <w:color w:val="000000" w:themeColor="text1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Районный этап конкурса «Ученик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Щенникова</w:t>
            </w:r>
            <w:proofErr w:type="spellEnd"/>
            <w:r w:rsidRPr="00A10B9A">
              <w:rPr>
                <w:color w:val="000000" w:themeColor="text1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Основные организационные мероприятия</w:t>
            </w:r>
          </w:p>
        </w:tc>
        <w:tc>
          <w:tcPr>
            <w:tcW w:w="7806" w:type="dxa"/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  <w:tc>
          <w:tcPr>
            <w:tcW w:w="7380" w:type="dxa"/>
          </w:tcPr>
          <w:p w:rsidR="005468BA" w:rsidRPr="00A10B9A" w:rsidRDefault="005468BA" w:rsidP="00D329DA">
            <w:pPr>
              <w:ind w:left="36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Уровень </w:t>
            </w:r>
            <w:proofErr w:type="spellStart"/>
            <w:r w:rsidRPr="00A10B9A">
              <w:rPr>
                <w:color w:val="000000" w:themeColor="text1"/>
              </w:rPr>
              <w:t>обученностивыпусников</w:t>
            </w:r>
            <w:proofErr w:type="spellEnd"/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и проведение межведомственной проверки готовности детских оздоровительных учреждений к летнему отдыху. Получение санитарно-эпидемиологических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pStyle w:val="af0"/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Комиссия по приемке ДОЛ, оздоровительные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 w:rsidRPr="00A10B9A">
              <w:rPr>
                <w:color w:val="000000" w:themeColor="text1"/>
              </w:rPr>
              <w:t xml:space="preserve">Обеспечение медицинского обследования педагогов, воспитателей и другого </w:t>
            </w:r>
            <w:r w:rsidRPr="00A10B9A">
              <w:rPr>
                <w:color w:val="000000" w:themeColor="text1"/>
              </w:rPr>
              <w:lastRenderedPageBreak/>
              <w:t>персонала лагерей дневного пребывания, детских загородных лагерей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A10B9A">
              <w:rPr>
                <w:color w:val="000000" w:themeColor="text1"/>
              </w:rPr>
              <w:lastRenderedPageBreak/>
              <w:t>Май</w:t>
            </w:r>
          </w:p>
          <w:p w:rsidR="005468BA" w:rsidRPr="00A10B9A" w:rsidRDefault="005468BA" w:rsidP="00D329DA">
            <w:pPr>
              <w:suppressAutoHyphens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hd w:val="clear" w:color="auto" w:fill="FFFFFF"/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МКУ «Отдел образования», </w:t>
            </w:r>
            <w:r w:rsidRPr="00A10B9A">
              <w:rPr>
                <w:color w:val="000000" w:themeColor="text1"/>
              </w:rPr>
              <w:lastRenderedPageBreak/>
              <w:t>образовательные учреждения, оздоровительные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Сбор и формирование районного заказа на учебники федерального перечня на 2021-2022 учебный год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Февраль-май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Школьные библиотекари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подписки на периодические издания на 2 полугодие 2021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Март-июнь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gramStart"/>
            <w:r w:rsidRPr="00A10B9A">
              <w:rPr>
                <w:color w:val="000000" w:themeColor="text1"/>
              </w:rPr>
              <w:t>Ответственные</w:t>
            </w:r>
            <w:proofErr w:type="gramEnd"/>
            <w:r w:rsidRPr="00A10B9A">
              <w:rPr>
                <w:color w:val="000000" w:themeColor="text1"/>
              </w:rPr>
              <w:t xml:space="preserve"> за подписку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Сбор и формирование районного заказа на учебно-методическую литературу и игрушки 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Апрель </w:t>
            </w:r>
            <w:proofErr w:type="gramStart"/>
            <w:r w:rsidRPr="00A10B9A">
              <w:rPr>
                <w:color w:val="000000" w:themeColor="text1"/>
              </w:rPr>
              <w:t>–и</w:t>
            </w:r>
            <w:proofErr w:type="gramEnd"/>
            <w:r w:rsidRPr="00A10B9A">
              <w:rPr>
                <w:color w:val="000000" w:themeColor="text1"/>
              </w:rPr>
              <w:t>юнь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Итоги республиканского  этапа республиканской олимпиады школьников  на Кубок имени Ю.А. Гагарина.  Комплектование и выдача наградных материалов школам согласно разнарядке.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Апрель - май 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Работа с документами на учебники федерального перечня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Май-август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Прием учебников федерального перечня, сортирование по наименованиям, разнарядка учебной литературы, комплектование по школам, оформление документов на  выдачу,  выдача книг по школам учебников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Июнь-сентябрь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Прием и распределение учебно-методической литературы и игрушек 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Август-ноябрь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Анализ работы за 2020-2021 учебный год.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Планирование работы на 2021-2022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Июнь-август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Оформление документации на учебно-методическую литературу и игрушки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Июль-август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rPr>
          <w:gridAfter w:val="2"/>
          <w:wAfter w:w="1518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Прием и распределение учебно-методической литературы и игрушек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Август-сентябрь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5468BA" w:rsidRPr="00A10B9A" w:rsidRDefault="005468BA" w:rsidP="005468BA">
      <w:pPr>
        <w:rPr>
          <w:b/>
          <w:color w:val="000000" w:themeColor="text1"/>
        </w:rPr>
      </w:pPr>
    </w:p>
    <w:p w:rsidR="005468BA" w:rsidRPr="00A10B9A" w:rsidRDefault="005468BA" w:rsidP="005468BA">
      <w:pPr>
        <w:jc w:val="center"/>
        <w:rPr>
          <w:b/>
          <w:color w:val="000000" w:themeColor="text1"/>
        </w:rPr>
      </w:pPr>
      <w:r w:rsidRPr="00A10B9A">
        <w:rPr>
          <w:b/>
          <w:color w:val="000000" w:themeColor="text1"/>
        </w:rPr>
        <w:t xml:space="preserve">ИЮНЬ  </w:t>
      </w: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4961"/>
        <w:gridCol w:w="1418"/>
        <w:gridCol w:w="2126"/>
        <w:gridCol w:w="992"/>
      </w:tblGrid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proofErr w:type="spellStart"/>
            <w:r w:rsidRPr="00A10B9A">
              <w:rPr>
                <w:color w:val="000000" w:themeColor="text1"/>
              </w:rPr>
              <w:t>Методсовет</w:t>
            </w:r>
            <w:proofErr w:type="spellEnd"/>
            <w:r w:rsidRPr="00A10B9A">
              <w:rPr>
                <w:color w:val="000000" w:themeColor="text1"/>
              </w:rPr>
              <w:t>.</w:t>
            </w:r>
          </w:p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Инструктивно-методическое совещание: «Итоги  методической  работы за 2020-2021 учебный год».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24.06.2019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Кильмухаметова Р.Ф.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Подготовка аналитических материалов по итогам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 В течение месяца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Методисты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Участие в проведении и организации ОГЭ, ЕГЭ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Методисты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Анализ работы РМО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Руководители 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0561BC" w:rsidRDefault="005468BA" w:rsidP="00D329D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561BC">
              <w:rPr>
                <w:b/>
                <w:color w:val="000000" w:themeColor="text1"/>
              </w:rPr>
              <w:t>Основные организационные мероприятия</w:t>
            </w: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Организация </w:t>
            </w:r>
            <w:proofErr w:type="gramStart"/>
            <w:r w:rsidRPr="00A10B9A">
              <w:rPr>
                <w:color w:val="000000" w:themeColor="text1"/>
              </w:rPr>
              <w:t>контроля за</w:t>
            </w:r>
            <w:proofErr w:type="gramEnd"/>
            <w:r w:rsidRPr="00A10B9A">
              <w:rPr>
                <w:color w:val="000000" w:themeColor="text1"/>
              </w:rPr>
              <w:t xml:space="preserve"> состоянием медицинского обслуживания, питания, водоснабжения, санитарного состояния пищеблоков, мест общего пользования, санитарно-эпидемиологической обстановки в лагерях дневного пребывания, детских загородных лагерях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Июнь-август</w:t>
            </w:r>
          </w:p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Организация подписки на периодические издания  на 2 полугодие 2021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Март-июнь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proofErr w:type="gramStart"/>
            <w:r w:rsidRPr="00A10B9A">
              <w:rPr>
                <w:color w:val="000000" w:themeColor="text1"/>
              </w:rPr>
              <w:t>Ответственные</w:t>
            </w:r>
            <w:proofErr w:type="gramEnd"/>
            <w:r w:rsidRPr="00A10B9A">
              <w:rPr>
                <w:color w:val="000000" w:themeColor="text1"/>
              </w:rPr>
              <w:t xml:space="preserve"> за подписку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Сбор и формирование районного заказа на учебно-методическую литературу и игрушки  для детских садов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Апрель </w:t>
            </w:r>
            <w:proofErr w:type="gramStart"/>
            <w:r w:rsidRPr="00A10B9A">
              <w:rPr>
                <w:color w:val="000000" w:themeColor="text1"/>
              </w:rPr>
              <w:t>–и</w:t>
            </w:r>
            <w:proofErr w:type="gramEnd"/>
            <w:r w:rsidRPr="00A10B9A">
              <w:rPr>
                <w:color w:val="000000" w:themeColor="text1"/>
              </w:rPr>
              <w:t>юнь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Работа с документами на учебники федерального перечня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Май-август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Прием учебников федерального перечня, сортирование по наименованиям, разнарядка учебной литературы, комплектование по школам, оформление документов на  выдачу,  выдача книг по школам учебников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Июнь-сентябрь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Прием и распределение учебно-методической литературы и игрушек  для детских садов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Август-ноябрь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Анализ работы за 2020-2021 учебный год.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Планирование работы на 2021-2022 учебный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Июнь-август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  <w:p w:rsidR="005468BA" w:rsidRPr="00A10B9A" w:rsidRDefault="005468BA" w:rsidP="00D329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Оформление документации на учебно-методическую литературу и игрушки для детских садов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Июль-август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Прием и распределение учебно-методической литературы и игрушек для детских садов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Август-сентябрь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Петрова 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Анализ работы РМО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rPr>
                <w:rStyle w:val="affc"/>
              </w:rPr>
            </w:pPr>
            <w:proofErr w:type="spellStart"/>
            <w:r w:rsidRPr="00A10B9A">
              <w:rPr>
                <w:color w:val="000000" w:themeColor="text1"/>
              </w:rPr>
              <w:t>Щенникова</w:t>
            </w:r>
            <w:proofErr w:type="spellEnd"/>
            <w:r w:rsidRPr="00A10B9A">
              <w:rPr>
                <w:color w:val="000000" w:themeColor="text1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8161B4" w:rsidP="00D329D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Итоги мониторинга показателей отдыха, оздоровления и занятости детей и подростков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8161B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0561BC" w:rsidRDefault="005468BA" w:rsidP="00D329D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561BC">
              <w:rPr>
                <w:b/>
                <w:color w:val="000000" w:themeColor="text1"/>
              </w:rPr>
              <w:t xml:space="preserve">Мероприятия с </w:t>
            </w:r>
            <w:proofErr w:type="gramStart"/>
            <w:r w:rsidRPr="000561BC">
              <w:rPr>
                <w:b/>
                <w:color w:val="000000" w:themeColor="text1"/>
              </w:rPr>
              <w:t>обучающимися</w:t>
            </w:r>
            <w:proofErr w:type="gramEnd"/>
          </w:p>
        </w:tc>
      </w:tr>
      <w:tr w:rsidR="005468BA" w:rsidRPr="00A10B9A" w:rsidTr="000561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Участие в республиканском конкурсе </w:t>
            </w:r>
            <w:proofErr w:type="spellStart"/>
            <w:r w:rsidRPr="00A10B9A">
              <w:rPr>
                <w:color w:val="000000" w:themeColor="text1"/>
              </w:rPr>
              <w:t>юныхсказит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 xml:space="preserve">По графику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jc w:val="center"/>
              <w:rPr>
                <w:color w:val="000000" w:themeColor="text1"/>
                <w:lang w:val="ba-RU"/>
              </w:rPr>
            </w:pPr>
            <w:r w:rsidRPr="00A10B9A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68BA" w:rsidRPr="00A10B9A" w:rsidTr="000561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Республиканский экологический проект «Зеленая Башкирия»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r w:rsidRPr="00A10B9A">
              <w:t>отчет до 10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8BA" w:rsidRPr="00A10B9A" w:rsidRDefault="005468BA" w:rsidP="00D329DA"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BA" w:rsidRPr="00A10B9A" w:rsidRDefault="005468BA" w:rsidP="00D329D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5468BA" w:rsidRPr="00A10B9A" w:rsidRDefault="005468BA" w:rsidP="005468BA">
      <w:pPr>
        <w:rPr>
          <w:color w:val="000000" w:themeColor="text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567"/>
        <w:gridCol w:w="851"/>
        <w:gridCol w:w="431"/>
        <w:gridCol w:w="703"/>
        <w:gridCol w:w="1984"/>
      </w:tblGrid>
      <w:tr w:rsidR="005468BA" w:rsidRPr="00A10B9A" w:rsidTr="000561BC">
        <w:trPr>
          <w:trHeight w:val="623"/>
        </w:trPr>
        <w:tc>
          <w:tcPr>
            <w:tcW w:w="10065" w:type="dxa"/>
            <w:gridSpan w:val="6"/>
            <w:vAlign w:val="center"/>
          </w:tcPr>
          <w:p w:rsidR="005468BA" w:rsidRPr="00A10B9A" w:rsidRDefault="005468BA" w:rsidP="00D329DA">
            <w:pPr>
              <w:jc w:val="center"/>
              <w:rPr>
                <w:i/>
              </w:rPr>
            </w:pPr>
            <w:r w:rsidRPr="00A10B9A">
              <w:rPr>
                <w:b/>
                <w:i/>
              </w:rPr>
              <w:t>Заседания районного методического совета</w:t>
            </w:r>
          </w:p>
        </w:tc>
      </w:tr>
      <w:tr w:rsidR="005468BA" w:rsidRPr="00A10B9A" w:rsidTr="000561BC">
        <w:tc>
          <w:tcPr>
            <w:tcW w:w="5529" w:type="dxa"/>
          </w:tcPr>
          <w:p w:rsidR="005468BA" w:rsidRPr="00A10B9A" w:rsidRDefault="005468BA" w:rsidP="00D65DE9">
            <w:r w:rsidRPr="00A10B9A">
              <w:t>Заседание 1</w:t>
            </w:r>
          </w:p>
          <w:p w:rsidR="005468BA" w:rsidRPr="00A10B9A" w:rsidRDefault="00D65DE9" w:rsidP="00D65DE9">
            <w:r w:rsidRPr="00A10B9A">
              <w:t>1.</w:t>
            </w:r>
            <w:r w:rsidR="005468BA" w:rsidRPr="00A10B9A">
              <w:t>Итоги 2019-2020 учебного года. Определение главных направлений работы в 2020-2021 учебном году, принятие плана работы РМК</w:t>
            </w:r>
          </w:p>
          <w:p w:rsidR="005468BA" w:rsidRPr="00A10B9A" w:rsidRDefault="00D65DE9" w:rsidP="00D65DE9">
            <w:pPr>
              <w:spacing w:after="200" w:line="276" w:lineRule="auto"/>
            </w:pPr>
            <w:r w:rsidRPr="00A10B9A">
              <w:t>2.</w:t>
            </w:r>
            <w:r w:rsidR="005468BA" w:rsidRPr="00A10B9A">
              <w:t>О проведении  оценочных процедур  в ОУ</w:t>
            </w:r>
          </w:p>
          <w:p w:rsidR="005468BA" w:rsidRPr="00A10B9A" w:rsidRDefault="00D65DE9" w:rsidP="00D65DE9">
            <w:r w:rsidRPr="00A10B9A">
              <w:t>3.</w:t>
            </w:r>
            <w:r w:rsidR="005468BA" w:rsidRPr="00A10B9A">
              <w:t>Итоги ГИА-2020.</w:t>
            </w:r>
          </w:p>
          <w:p w:rsidR="005468BA" w:rsidRPr="00A10B9A" w:rsidRDefault="00D65DE9" w:rsidP="00D65DE9">
            <w:r w:rsidRPr="00A10B9A">
              <w:t>4.</w:t>
            </w:r>
            <w:r w:rsidR="005468BA" w:rsidRPr="00A10B9A">
              <w:t>Определение перечня предметов для проведения мониторинга уровня обученности обучающихся в 2020-2021 учебном году</w:t>
            </w:r>
          </w:p>
        </w:tc>
        <w:tc>
          <w:tcPr>
            <w:tcW w:w="1418" w:type="dxa"/>
            <w:gridSpan w:val="2"/>
          </w:tcPr>
          <w:p w:rsidR="005468BA" w:rsidRPr="00A10B9A" w:rsidRDefault="005468BA" w:rsidP="00D329DA">
            <w:r w:rsidRPr="00A10B9A">
              <w:t>сентябрь</w:t>
            </w:r>
          </w:p>
        </w:tc>
        <w:tc>
          <w:tcPr>
            <w:tcW w:w="3118" w:type="dxa"/>
            <w:gridSpan w:val="3"/>
          </w:tcPr>
          <w:p w:rsidR="005468BA" w:rsidRPr="00A10B9A" w:rsidRDefault="005468BA" w:rsidP="00D329DA">
            <w:r w:rsidRPr="00A10B9A">
              <w:t>Кильмухаметова Р.Ф.</w:t>
            </w:r>
          </w:p>
        </w:tc>
      </w:tr>
      <w:tr w:rsidR="005468BA" w:rsidRPr="00A10B9A" w:rsidTr="000561BC">
        <w:tc>
          <w:tcPr>
            <w:tcW w:w="5529" w:type="dxa"/>
          </w:tcPr>
          <w:p w:rsidR="005468BA" w:rsidRPr="00A10B9A" w:rsidRDefault="005468BA" w:rsidP="00D329DA">
            <w:pPr>
              <w:jc w:val="both"/>
            </w:pPr>
            <w:r w:rsidRPr="00A10B9A">
              <w:lastRenderedPageBreak/>
              <w:t>Заседание 2</w:t>
            </w:r>
          </w:p>
          <w:p w:rsidR="005468BA" w:rsidRPr="00A10B9A" w:rsidRDefault="00D65DE9" w:rsidP="00D329DA">
            <w:pPr>
              <w:jc w:val="both"/>
            </w:pPr>
            <w:r w:rsidRPr="00A10B9A">
              <w:t>1.</w:t>
            </w:r>
            <w:r w:rsidR="005468BA" w:rsidRPr="00A10B9A">
              <w:t>О составлении оценочных материалов (</w:t>
            </w:r>
            <w:proofErr w:type="spellStart"/>
            <w:r w:rsidR="005468BA" w:rsidRPr="00A10B9A">
              <w:t>КИМов</w:t>
            </w:r>
            <w:proofErr w:type="spellEnd"/>
            <w:r w:rsidR="005468BA" w:rsidRPr="00A10B9A">
              <w:t>) по предметам</w:t>
            </w:r>
          </w:p>
          <w:p w:rsidR="005468BA" w:rsidRPr="00A10B9A" w:rsidRDefault="00D65DE9" w:rsidP="00D329DA">
            <w:pPr>
              <w:jc w:val="both"/>
              <w:textAlignment w:val="baseline"/>
            </w:pPr>
            <w:r w:rsidRPr="00A10B9A">
              <w:t>2.</w:t>
            </w:r>
            <w:r w:rsidR="005468BA" w:rsidRPr="00A10B9A">
              <w:t xml:space="preserve">О воспитательной работе с </w:t>
            </w:r>
            <w:proofErr w:type="gramStart"/>
            <w:r w:rsidR="005468BA" w:rsidRPr="00A10B9A">
              <w:t>обучающимися</w:t>
            </w:r>
            <w:proofErr w:type="gramEnd"/>
            <w:r w:rsidR="005468BA" w:rsidRPr="00A10B9A">
              <w:t xml:space="preserve"> в общеобразовательных организациях района</w:t>
            </w:r>
          </w:p>
        </w:tc>
        <w:tc>
          <w:tcPr>
            <w:tcW w:w="1418" w:type="dxa"/>
            <w:gridSpan w:val="2"/>
          </w:tcPr>
          <w:p w:rsidR="005468BA" w:rsidRPr="00A10B9A" w:rsidRDefault="005468BA" w:rsidP="00D329DA">
            <w:r w:rsidRPr="00A10B9A">
              <w:t>ноябрь</w:t>
            </w:r>
          </w:p>
        </w:tc>
        <w:tc>
          <w:tcPr>
            <w:tcW w:w="3118" w:type="dxa"/>
            <w:gridSpan w:val="3"/>
          </w:tcPr>
          <w:p w:rsidR="005468BA" w:rsidRPr="00A10B9A" w:rsidRDefault="005468BA" w:rsidP="00D329DA">
            <w:r w:rsidRPr="00A10B9A">
              <w:t>Кильмухаметова Р.Ф</w:t>
            </w:r>
          </w:p>
          <w:p w:rsidR="005468BA" w:rsidRPr="00A10B9A" w:rsidRDefault="005468BA" w:rsidP="00D329DA">
            <w:proofErr w:type="spellStart"/>
            <w:r w:rsidRPr="00A10B9A">
              <w:rPr>
                <w:color w:val="000000" w:themeColor="text1"/>
              </w:rPr>
              <w:t>Щенникова</w:t>
            </w:r>
            <w:proofErr w:type="spellEnd"/>
            <w:r w:rsidRPr="00A10B9A">
              <w:rPr>
                <w:color w:val="000000" w:themeColor="text1"/>
              </w:rPr>
              <w:t xml:space="preserve"> А.В.</w:t>
            </w:r>
          </w:p>
        </w:tc>
      </w:tr>
      <w:tr w:rsidR="005468BA" w:rsidRPr="00A10B9A" w:rsidTr="000561BC">
        <w:tc>
          <w:tcPr>
            <w:tcW w:w="5529" w:type="dxa"/>
          </w:tcPr>
          <w:p w:rsidR="005468BA" w:rsidRPr="00A10B9A" w:rsidRDefault="005468BA" w:rsidP="00D329DA">
            <w:pPr>
              <w:jc w:val="both"/>
            </w:pPr>
            <w:r w:rsidRPr="00A10B9A">
              <w:t>Заседание 3</w:t>
            </w:r>
          </w:p>
          <w:p w:rsidR="005468BA" w:rsidRPr="00A10B9A" w:rsidRDefault="005468BA" w:rsidP="00D329DA">
            <w:pPr>
              <w:jc w:val="both"/>
            </w:pPr>
            <w:proofErr w:type="gramStart"/>
            <w:r w:rsidRPr="00A10B9A">
              <w:t>1.Об итогах школьного и муниципального этапов всероссийских предметных олимпиад в 2020-2020 учебном году</w:t>
            </w:r>
            <w:proofErr w:type="gramEnd"/>
          </w:p>
          <w:p w:rsidR="005468BA" w:rsidRPr="00A10B9A" w:rsidRDefault="005468BA" w:rsidP="00D329DA">
            <w:pPr>
              <w:jc w:val="both"/>
            </w:pPr>
            <w:r w:rsidRPr="00A10B9A">
              <w:t>2. Об итогах конкурса «Учитель года -2021»</w:t>
            </w:r>
          </w:p>
        </w:tc>
        <w:tc>
          <w:tcPr>
            <w:tcW w:w="1418" w:type="dxa"/>
            <w:gridSpan w:val="2"/>
          </w:tcPr>
          <w:p w:rsidR="005468BA" w:rsidRPr="00A10B9A" w:rsidRDefault="005468BA" w:rsidP="00D329DA">
            <w:r w:rsidRPr="00A10B9A">
              <w:t>январь</w:t>
            </w:r>
          </w:p>
        </w:tc>
        <w:tc>
          <w:tcPr>
            <w:tcW w:w="3118" w:type="dxa"/>
            <w:gridSpan w:val="3"/>
          </w:tcPr>
          <w:p w:rsidR="005468BA" w:rsidRPr="00A10B9A" w:rsidRDefault="005468BA" w:rsidP="00D329DA">
            <w:r w:rsidRPr="00A10B9A">
              <w:t>Кильмухаметова Р.Ф., методисты</w:t>
            </w:r>
          </w:p>
        </w:tc>
      </w:tr>
      <w:tr w:rsidR="005468BA" w:rsidRPr="00A10B9A" w:rsidTr="000561BC">
        <w:tc>
          <w:tcPr>
            <w:tcW w:w="5529" w:type="dxa"/>
          </w:tcPr>
          <w:p w:rsidR="005468BA" w:rsidRPr="00A10B9A" w:rsidRDefault="005468BA" w:rsidP="00D329DA">
            <w:pPr>
              <w:jc w:val="both"/>
            </w:pPr>
            <w:r w:rsidRPr="00A10B9A">
              <w:t>Заседание 4</w:t>
            </w:r>
          </w:p>
          <w:p w:rsidR="005468BA" w:rsidRPr="00A10B9A" w:rsidRDefault="00D65DE9" w:rsidP="00D65DE9">
            <w:pPr>
              <w:jc w:val="both"/>
            </w:pPr>
            <w:r w:rsidRPr="00A10B9A">
              <w:t>1.</w:t>
            </w:r>
            <w:r w:rsidR="005468BA" w:rsidRPr="00A10B9A">
              <w:t xml:space="preserve">Подготовка к проведению ГИА в формате ЕГЭ среди учащихся 11-х классов, ОГЭ среди учащихся 9-х классов. </w:t>
            </w:r>
          </w:p>
          <w:p w:rsidR="005468BA" w:rsidRPr="00A10B9A" w:rsidRDefault="005468BA" w:rsidP="00D329DA">
            <w:pPr>
              <w:jc w:val="both"/>
            </w:pPr>
            <w:r w:rsidRPr="00A10B9A">
              <w:t>Педагогические находки учителей в системе работы школ по подготовке учащихся 9,11-х классов к ГИА.</w:t>
            </w:r>
          </w:p>
          <w:p w:rsidR="005468BA" w:rsidRPr="00A10B9A" w:rsidRDefault="00D65DE9" w:rsidP="00D65DE9">
            <w:pPr>
              <w:jc w:val="both"/>
            </w:pPr>
            <w:r w:rsidRPr="00A10B9A">
              <w:t>2.</w:t>
            </w:r>
            <w:r w:rsidR="005468BA" w:rsidRPr="00A10B9A">
              <w:t>Создание методического пространства в ДОО как условие реализации инновационной деятельности и профессионального мастерства педагогов.</w:t>
            </w:r>
          </w:p>
        </w:tc>
        <w:tc>
          <w:tcPr>
            <w:tcW w:w="1418" w:type="dxa"/>
            <w:gridSpan w:val="2"/>
          </w:tcPr>
          <w:p w:rsidR="005468BA" w:rsidRPr="00A10B9A" w:rsidRDefault="005468BA" w:rsidP="00D329DA">
            <w:r w:rsidRPr="00A10B9A">
              <w:t>март</w:t>
            </w:r>
          </w:p>
        </w:tc>
        <w:tc>
          <w:tcPr>
            <w:tcW w:w="3118" w:type="dxa"/>
            <w:gridSpan w:val="3"/>
          </w:tcPr>
          <w:p w:rsidR="005468BA" w:rsidRPr="00A10B9A" w:rsidRDefault="005468BA" w:rsidP="00D329DA">
            <w:r w:rsidRPr="00A10B9A">
              <w:t>Кильмухаметова Р.Ф.</w:t>
            </w:r>
          </w:p>
          <w:p w:rsidR="005468BA" w:rsidRPr="00A10B9A" w:rsidRDefault="005468BA" w:rsidP="00D329DA">
            <w:proofErr w:type="spellStart"/>
            <w:r w:rsidRPr="00A10B9A">
              <w:t>Сайфутдинова</w:t>
            </w:r>
            <w:proofErr w:type="spellEnd"/>
            <w:r w:rsidRPr="00A10B9A">
              <w:t xml:space="preserve"> Р.А</w:t>
            </w:r>
          </w:p>
          <w:p w:rsidR="005468BA" w:rsidRPr="00A10B9A" w:rsidRDefault="005468BA" w:rsidP="00D329DA">
            <w:r w:rsidRPr="00A10B9A">
              <w:t>Ахметова Л.А.</w:t>
            </w:r>
          </w:p>
          <w:p w:rsidR="005468BA" w:rsidRPr="00A10B9A" w:rsidRDefault="005468BA" w:rsidP="00D329DA">
            <w:r w:rsidRPr="00A10B9A">
              <w:t>Бахтиярова Л.М.</w:t>
            </w:r>
          </w:p>
        </w:tc>
      </w:tr>
      <w:tr w:rsidR="005468BA" w:rsidRPr="00A10B9A" w:rsidTr="000561BC">
        <w:tc>
          <w:tcPr>
            <w:tcW w:w="5529" w:type="dxa"/>
          </w:tcPr>
          <w:p w:rsidR="005468BA" w:rsidRPr="00A10B9A" w:rsidRDefault="005468BA" w:rsidP="00D329DA">
            <w:pPr>
              <w:jc w:val="both"/>
            </w:pPr>
            <w:r w:rsidRPr="00A10B9A">
              <w:t>Заседание 5</w:t>
            </w:r>
          </w:p>
          <w:p w:rsidR="005468BA" w:rsidRPr="00A10B9A" w:rsidRDefault="00D65DE9" w:rsidP="00D329DA">
            <w:pPr>
              <w:jc w:val="both"/>
            </w:pPr>
            <w:r w:rsidRPr="00A10B9A">
              <w:t>1.</w:t>
            </w:r>
            <w:r w:rsidR="005468BA" w:rsidRPr="00A10B9A">
              <w:t xml:space="preserve">Итоги работы районных методических объединений в 2019-2020 учебном году. </w:t>
            </w:r>
          </w:p>
          <w:p w:rsidR="005468BA" w:rsidRPr="00A10B9A" w:rsidRDefault="005468BA" w:rsidP="00D329DA">
            <w:pPr>
              <w:jc w:val="both"/>
            </w:pPr>
            <w:r w:rsidRPr="00A10B9A">
              <w:t>2</w:t>
            </w:r>
            <w:r w:rsidR="00D65DE9" w:rsidRPr="00A10B9A">
              <w:t>.</w:t>
            </w:r>
            <w:r w:rsidRPr="00A10B9A">
              <w:t xml:space="preserve"> О планировании работы на новый учебный год</w:t>
            </w:r>
          </w:p>
        </w:tc>
        <w:tc>
          <w:tcPr>
            <w:tcW w:w="1418" w:type="dxa"/>
            <w:gridSpan w:val="2"/>
          </w:tcPr>
          <w:p w:rsidR="005468BA" w:rsidRPr="00A10B9A" w:rsidRDefault="005468BA" w:rsidP="00D329DA">
            <w:r w:rsidRPr="00A10B9A">
              <w:t>июнь</w:t>
            </w:r>
          </w:p>
        </w:tc>
        <w:tc>
          <w:tcPr>
            <w:tcW w:w="3118" w:type="dxa"/>
            <w:gridSpan w:val="3"/>
          </w:tcPr>
          <w:p w:rsidR="005468BA" w:rsidRPr="00A10B9A" w:rsidRDefault="005468BA" w:rsidP="00D329DA">
            <w:pPr>
              <w:ind w:right="-108"/>
            </w:pPr>
            <w:r w:rsidRPr="00A10B9A">
              <w:t>Кильмухаметова Р.Ф.Методисты</w:t>
            </w:r>
          </w:p>
          <w:p w:rsidR="005468BA" w:rsidRPr="00A10B9A" w:rsidRDefault="005468BA" w:rsidP="00D329DA">
            <w:r w:rsidRPr="00A10B9A">
              <w:t>Руководители РМО</w:t>
            </w:r>
          </w:p>
        </w:tc>
      </w:tr>
      <w:tr w:rsidR="005468BA" w:rsidRPr="00A10B9A" w:rsidTr="000561BC">
        <w:tblPrEx>
          <w:tblLook w:val="01E0"/>
        </w:tblPrEx>
        <w:trPr>
          <w:trHeight w:val="5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BA" w:rsidRPr="00A10B9A" w:rsidRDefault="005468BA" w:rsidP="00D329DA">
            <w:pPr>
              <w:jc w:val="center"/>
              <w:rPr>
                <w:b/>
              </w:rPr>
            </w:pPr>
            <w:r w:rsidRPr="00A10B9A">
              <w:rPr>
                <w:b/>
              </w:rPr>
              <w:t>Диагностика состояния учебно-воспитательного процесса в ОУ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Диагностика знаний, умений, навыков учащихся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8BA" w:rsidRPr="00A10B9A" w:rsidRDefault="005468BA" w:rsidP="00D329DA"/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8BA" w:rsidRPr="00A10B9A" w:rsidRDefault="005468BA" w:rsidP="00D329DA"/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- уровень подг</w:t>
            </w:r>
            <w:r w:rsidR="007A5DEA" w:rsidRPr="00A10B9A">
              <w:t xml:space="preserve">отовленности к школе – 1 </w:t>
            </w:r>
            <w:proofErr w:type="spellStart"/>
            <w:r w:rsidR="007A5DEA" w:rsidRPr="00A10B9A">
              <w:t>кл</w:t>
            </w:r>
            <w:proofErr w:type="spellEnd"/>
            <w:r w:rsidR="007A5DEA" w:rsidRPr="00A10B9A">
              <w:t xml:space="preserve">. </w:t>
            </w:r>
            <w:r w:rsidRPr="00A10B9A">
              <w:t xml:space="preserve"> ОО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сентябрь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Руководители ОО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- уровень </w:t>
            </w:r>
            <w:proofErr w:type="spellStart"/>
            <w:r w:rsidRPr="00A10B9A">
              <w:t>сформированности</w:t>
            </w:r>
            <w:proofErr w:type="spellEnd"/>
            <w:r w:rsidRPr="00A10B9A">
              <w:t xml:space="preserve"> универсальных учебных действий учащихся 4-х – 5 – х  классов по предметам математика и русский язык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7A5DEA" w:rsidP="00D329DA">
            <w:r w:rsidRPr="00A10B9A">
              <w:t>с</w:t>
            </w:r>
            <w:r w:rsidR="005468BA" w:rsidRPr="00A10B9A">
              <w:t>ентябрь, май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Кильмухаметова Р.Ф., методисты</w:t>
            </w:r>
          </w:p>
          <w:p w:rsidR="005468BA" w:rsidRPr="00A10B9A" w:rsidRDefault="005468BA" w:rsidP="00D329DA"/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Участие во Всероссийских проверочных работах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7A5DEA" w:rsidP="00D329DA">
            <w:r w:rsidRPr="00A10B9A">
              <w:t>с</w:t>
            </w:r>
            <w:r w:rsidR="005468BA" w:rsidRPr="00A10B9A">
              <w:t>ентябрь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7A5DEA">
            <w:r w:rsidRPr="00A10B9A">
              <w:t>Кильмухаметова Р.Ф. , методисты, РМО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Участие в Республиканских диагностических работах по русскому языку, математике и по предметам  по выбору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7A5DEA" w:rsidP="00D329DA">
            <w:r w:rsidRPr="00A10B9A">
              <w:t>с</w:t>
            </w:r>
            <w:r w:rsidR="005468BA" w:rsidRPr="00A10B9A">
              <w:t>ентябрь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Кильмухаметова Р.Ф, методисты, руководители РМО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Участие на НИКО по русскому языку 3, 7,11 классах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7A5DEA" w:rsidP="00D329DA">
            <w:r w:rsidRPr="00A10B9A">
              <w:t>с</w:t>
            </w:r>
            <w:r w:rsidR="005468BA" w:rsidRPr="00A10B9A">
              <w:t>ентябрь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7A5DEA">
            <w:r w:rsidRPr="00A10B9A">
              <w:t>Кильмухаметова Р.Ф, методисты, РМО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Диагностика обеспеченности обучающихся школ учебниками и учебными пособиями в новом учебном году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сентябрь, май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Петрова Р.А. </w:t>
            </w:r>
          </w:p>
          <w:p w:rsidR="005468BA" w:rsidRPr="00A10B9A" w:rsidRDefault="005468BA" w:rsidP="00D329DA">
            <w:r w:rsidRPr="00A10B9A">
              <w:t>Школьные библиотекари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Изучение состояния преподавания и качества знаний по башкирскому языку в школах района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октябрь, декабрь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Шагиева А.А., руководители РМО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Диагностика знаний, умений, навыков по технологии в школах района 7.8 классах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Ноябрь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Рафиков А.М. руководитель РМО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Диагностика знаний, умений, навыков по географии в школах района 9 классах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декабрь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Рафиков А.М.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- уровень подготовленности учащихся 9, 11-х классов по математике, по русскому языку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ноябрь, январь, февраль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</w:pPr>
            <w:r w:rsidRPr="00A10B9A">
              <w:t>Федоров А.К.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Изучение системы работы классных руководителей по организации работы с родителями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январь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roofErr w:type="spellStart"/>
            <w:r w:rsidRPr="00A10B9A">
              <w:t>Щенникова</w:t>
            </w:r>
            <w:proofErr w:type="spellEnd"/>
            <w:r w:rsidRPr="00A10B9A">
              <w:t xml:space="preserve"> А.В.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Диагностика знаний, умений, навыков учащихся по музыке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январь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Бахтиярова Л.М.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lastRenderedPageBreak/>
              <w:t>- уровень практической подготовленности учащихся 9 классов по физике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январь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</w:pPr>
            <w:r w:rsidRPr="00A10B9A">
              <w:t>Федоров А.К.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-уровень </w:t>
            </w:r>
            <w:proofErr w:type="spellStart"/>
            <w:r w:rsidRPr="00A10B9A">
              <w:t>сформированности</w:t>
            </w:r>
            <w:proofErr w:type="spellEnd"/>
            <w:r w:rsidRPr="00A10B9A">
              <w:t xml:space="preserve"> УУД учащихся 5,7 классов по биологии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февраль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- уровень подготовленности учащихся 9 классов по физике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март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</w:pPr>
            <w:r w:rsidRPr="00A10B9A">
              <w:t>Федоров А.К.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Диагностика знаний, умений, навыков по географии в школах района 9 классах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апрель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</w:pPr>
            <w:r w:rsidRPr="00A10B9A">
              <w:t>Рафиков А.М.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Диагностика знаний, умений, навыков по предметам биология и химия в 8, 10 классах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14 апреля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- уровень подготовленности учащихся 5-х классов по английскому языку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май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Петрова Р.А.</w:t>
            </w:r>
          </w:p>
          <w:p w:rsidR="005468BA" w:rsidRPr="00A10B9A" w:rsidRDefault="005468BA" w:rsidP="00D329DA">
            <w:r w:rsidRPr="00A10B9A">
              <w:t>Руководитель РМО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Диагностика знаний, умений, </w:t>
            </w:r>
            <w:proofErr w:type="spellStart"/>
            <w:r w:rsidRPr="00A10B9A">
              <w:t>навыковобучающихся</w:t>
            </w:r>
            <w:proofErr w:type="spellEnd"/>
            <w:r w:rsidRPr="00A10B9A">
              <w:t xml:space="preserve"> 9 классов по обществознанию, истории в формате ОГЭ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май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Петрова Р.А. </w:t>
            </w:r>
          </w:p>
          <w:p w:rsidR="005468BA" w:rsidRPr="00A10B9A" w:rsidRDefault="005468BA" w:rsidP="00D329DA">
            <w:r w:rsidRPr="00A10B9A">
              <w:t>Руководитель РМО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Диагностика знаний, умений, навыков обучающихся 11 классов по обществознанию, истории в формате ЕГЭ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май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Петрова Р.А.</w:t>
            </w:r>
          </w:p>
          <w:p w:rsidR="005468BA" w:rsidRPr="00A10B9A" w:rsidRDefault="005468BA" w:rsidP="00D329DA">
            <w:r w:rsidRPr="00A10B9A">
              <w:t>Руководитель РМО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Диагностика знаний, умений и </w:t>
            </w:r>
            <w:proofErr w:type="gramStart"/>
            <w:r w:rsidRPr="00A10B9A">
              <w:t>навыков</w:t>
            </w:r>
            <w:proofErr w:type="gramEnd"/>
            <w:r w:rsidRPr="00A10B9A">
              <w:t xml:space="preserve"> обучающихся по графику ИРО РБ, ознакомление с итогами диагностики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по графику ИРО РБ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Методисты</w:t>
            </w:r>
          </w:p>
          <w:p w:rsidR="005468BA" w:rsidRPr="00A10B9A" w:rsidRDefault="005468BA" w:rsidP="00D329DA">
            <w:pPr>
              <w:jc w:val="right"/>
            </w:pP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rPr>
                <w:color w:val="000000" w:themeColor="text1"/>
              </w:rPr>
              <w:t>Диагностика в 6-ых классах (диктант) по башкирскому языку в русскоязычных школах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30 сентября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Шагиева А.А.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rPr>
                <w:color w:val="000000" w:themeColor="text1"/>
              </w:rPr>
              <w:t>Диагностика подготовки к ОГЭ по родным языкам в 9-х классах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24 ноября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Шагиева А.А.</w:t>
            </w:r>
          </w:p>
        </w:tc>
      </w:tr>
      <w:tr w:rsidR="005468BA" w:rsidRPr="00A10B9A" w:rsidTr="000561BC">
        <w:tblPrEx>
          <w:tblLook w:val="01E0"/>
        </w:tblPrEx>
        <w:trPr>
          <w:trHeight w:val="61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BA" w:rsidRPr="00A10B9A" w:rsidRDefault="005468BA" w:rsidP="00D329DA">
            <w:pPr>
              <w:jc w:val="center"/>
              <w:rPr>
                <w:b/>
                <w:i/>
              </w:rPr>
            </w:pPr>
            <w:r w:rsidRPr="00A10B9A">
              <w:rPr>
                <w:b/>
                <w:i/>
              </w:rPr>
              <w:t>Организация семинаров, семина</w:t>
            </w:r>
            <w:proofErr w:type="gramStart"/>
            <w:r w:rsidRPr="00A10B9A">
              <w:rPr>
                <w:b/>
                <w:i/>
              </w:rPr>
              <w:t>р-</w:t>
            </w:r>
            <w:proofErr w:type="gramEnd"/>
            <w:r w:rsidRPr="00A10B9A">
              <w:rPr>
                <w:b/>
                <w:i/>
              </w:rPr>
              <w:t xml:space="preserve"> практикумов, консультаций, научно-практических конференций для всех категорий педагогических работников</w:t>
            </w:r>
          </w:p>
          <w:p w:rsidR="005468BA" w:rsidRPr="00A10B9A" w:rsidRDefault="005468BA" w:rsidP="00D329DA">
            <w:pPr>
              <w:jc w:val="center"/>
              <w:rPr>
                <w:b/>
                <w:i/>
              </w:rPr>
            </w:pP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Семинар преподавателей – организаторов ОБЖ по вопросу проведения учебных сборов.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lang w:val="ba-RU"/>
              </w:rPr>
            </w:pPr>
            <w:r w:rsidRPr="00A10B9A">
              <w:rPr>
                <w:lang w:val="ba-RU"/>
              </w:rPr>
              <w:t>3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Рафиков А.М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lang w:val="ba-RU"/>
              </w:rPr>
            </w:pPr>
            <w:r w:rsidRPr="00A10B9A">
              <w:t>Семинар учителей физической культуры на базе МОБУ СОШ №1 с. Красноусольский.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105C27">
            <w:pPr>
              <w:jc w:val="both"/>
            </w:pPr>
            <w:r w:rsidRPr="00A10B9A">
              <w:t>15 октябр</w:t>
            </w:r>
            <w:r w:rsidR="00105C27" w:rsidRPr="00A10B9A"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Рафиков А.М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Семинар учителей истории и обществознания на базе МОБУ СОШ </w:t>
            </w:r>
            <w:proofErr w:type="spellStart"/>
            <w:r w:rsidRPr="00A10B9A">
              <w:t>с</w:t>
            </w:r>
            <w:proofErr w:type="gramStart"/>
            <w:r w:rsidRPr="00A10B9A">
              <w:t>.К</w:t>
            </w:r>
            <w:proofErr w:type="gramEnd"/>
            <w:r w:rsidRPr="00A10B9A">
              <w:t>арагаево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Петрова Р.А.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rPr>
                <w:color w:val="000000" w:themeColor="text1"/>
              </w:rPr>
              <w:t>Семинар воспитателей ДОО на базе МОБУ СОШ с. Белое Озеро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Бахтиярова Л.М.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rPr>
                <w:color w:val="000000" w:themeColor="text1"/>
              </w:rPr>
              <w:t>Семинар заведующих и старших воспитателей ДОО на базе МАДОУ детский сад «Теремок» с. Красноусольский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Бахтиярова Л.М.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t xml:space="preserve">Районный семинар учителей начальных классов «Организация внеурочной деятельности в современных условиях»  </w:t>
            </w:r>
            <w:proofErr w:type="gramStart"/>
            <w:r w:rsidRPr="00A10B9A">
              <w:t xml:space="preserve">( </w:t>
            </w:r>
            <w:proofErr w:type="gramEnd"/>
            <w:r w:rsidRPr="00A10B9A">
              <w:t>дистанционно)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105C27" w:rsidP="00D329DA">
            <w:r w:rsidRPr="00A10B9A">
              <w:t>16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Кильмухаметова Р.Ф.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d"/>
              <w:shd w:val="clear" w:color="auto" w:fill="FFFFFF"/>
              <w:spacing w:before="0" w:after="0"/>
              <w:jc w:val="both"/>
            </w:pPr>
            <w:r w:rsidRPr="00A10B9A">
              <w:rPr>
                <w:lang w:val="ba-RU"/>
              </w:rPr>
              <w:t>Семинар учителей физики на базе МОБУ СОШ с. Бурлы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Федоров А.К.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d"/>
              <w:shd w:val="clear" w:color="auto" w:fill="FFFFFF"/>
              <w:spacing w:before="0" w:after="0"/>
              <w:jc w:val="both"/>
              <w:rPr>
                <w:lang w:val="ba-RU"/>
              </w:rPr>
            </w:pPr>
            <w:r w:rsidRPr="00A10B9A">
              <w:rPr>
                <w:lang w:val="ba-RU"/>
              </w:rPr>
              <w:t>Семинар учителей математики на базе МОБУ СОШ с. Саитбаба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  <w:rPr>
                <w:lang w:val="ba-RU"/>
              </w:rPr>
            </w:pPr>
            <w:r w:rsidRPr="00A10B9A">
              <w:rPr>
                <w:lang w:val="ba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Федоров А.К.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d"/>
              <w:shd w:val="clear" w:color="auto" w:fill="FFFFFF"/>
              <w:spacing w:before="0" w:after="0"/>
              <w:jc w:val="both"/>
              <w:rPr>
                <w:lang w:val="ba-RU"/>
              </w:rPr>
            </w:pPr>
            <w:r w:rsidRPr="00A10B9A">
              <w:rPr>
                <w:lang w:val="ba-RU"/>
              </w:rPr>
              <w:t>Семинар учителей английского языка на базе МОБУ ООШ с.Курорта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  <w:rPr>
                <w:lang w:val="ba-RU"/>
              </w:rPr>
            </w:pPr>
            <w:r w:rsidRPr="00A10B9A">
              <w:rPr>
                <w:lang w:val="ba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Петрова Р.А.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d"/>
              <w:shd w:val="clear" w:color="auto" w:fill="FFFFFF"/>
              <w:spacing w:before="0" w:after="0"/>
              <w:jc w:val="both"/>
            </w:pPr>
            <w:r w:rsidRPr="00A10B9A">
              <w:t>Семинар учителей башкирского языка на базе МОБУ ООШ с. Курорта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105C27" w:rsidP="00D329DA">
            <w:pPr>
              <w:jc w:val="both"/>
            </w:pPr>
            <w:r w:rsidRPr="00A10B9A">
              <w:t>н</w:t>
            </w:r>
            <w:r w:rsidR="005468BA" w:rsidRPr="00A10B9A">
              <w:t>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</w:pPr>
            <w:r w:rsidRPr="00A10B9A">
              <w:t>Шагиева А.А.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d"/>
              <w:shd w:val="clear" w:color="auto" w:fill="FFFFFF"/>
              <w:spacing w:before="0" w:after="0"/>
              <w:jc w:val="both"/>
            </w:pPr>
            <w:r w:rsidRPr="00A10B9A">
              <w:t>Семинар учителей башкирского языка в МОБУ СОШ с. Коварды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  <w:jc w:val="both"/>
            </w:pPr>
            <w:r w:rsidRPr="00A10B9A">
              <w:t>Шагиева А.А.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Семинар учителей ИЗО на базе МОБУ СОШ №3 с</w:t>
            </w:r>
            <w:proofErr w:type="gramStart"/>
            <w:r w:rsidRPr="00A10B9A">
              <w:t>.К</w:t>
            </w:r>
            <w:proofErr w:type="gramEnd"/>
            <w:r w:rsidRPr="00A10B9A">
              <w:t>расноусольский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</w:pPr>
            <w:r w:rsidRPr="00A10B9A">
              <w:t>Бахтиярова Л.М.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lastRenderedPageBreak/>
              <w:t>Семинар преподавателей – организаторов ОБЖ на базе МОБУ СОШ Карагаево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 xml:space="preserve">18 </w:t>
            </w:r>
            <w:r w:rsidR="00105C27" w:rsidRPr="00A10B9A"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  <w:jc w:val="both"/>
            </w:pPr>
            <w:r w:rsidRPr="00A10B9A">
              <w:t>Рафиков А.М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Проблемный семинар: «Овладение цифровым пространством учителями начальных классов» на базе МОБУ СОШ с. Янгискаин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105C27" w:rsidP="00D329DA">
            <w:pPr>
              <w:jc w:val="both"/>
            </w:pPr>
            <w:r w:rsidRPr="00A10B9A">
              <w:t>09 декабря</w:t>
            </w:r>
            <w:r w:rsidR="006B370D" w:rsidRPr="00A10B9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  <w:jc w:val="both"/>
            </w:pPr>
            <w:r w:rsidRPr="00A10B9A">
              <w:t>Кильмухаметова Р.Ф.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d"/>
              <w:shd w:val="clear" w:color="auto" w:fill="FFFFFF"/>
              <w:spacing w:before="0" w:after="0"/>
              <w:jc w:val="both"/>
            </w:pPr>
            <w:r w:rsidRPr="00A10B9A">
              <w:t>Семинар учителей химии и биологии  на базе МОБУ ООШ с. Курорта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6B370D" w:rsidP="00D329DA">
            <w:pPr>
              <w:jc w:val="both"/>
            </w:pPr>
            <w:r w:rsidRPr="00A10B9A">
              <w:t>0</w:t>
            </w:r>
            <w:r w:rsidR="005468BA" w:rsidRPr="00A10B9A">
              <w:t xml:space="preserve">2 </w:t>
            </w:r>
            <w:r w:rsidRPr="00A10B9A">
              <w:t>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  <w:jc w:val="both"/>
            </w:pPr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Семинар учителей татарского языка на базе МОБУ СОШ с. Янгискаин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</w:pPr>
            <w:r w:rsidRPr="00A10B9A">
              <w:t>Шагиева А.А.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d"/>
              <w:shd w:val="clear" w:color="auto" w:fill="FFFFFF"/>
              <w:spacing w:before="0" w:after="0"/>
              <w:jc w:val="both"/>
            </w:pPr>
            <w:r w:rsidRPr="00A10B9A">
              <w:rPr>
                <w:color w:val="000000"/>
              </w:rPr>
              <w:t>Семинар учителей технологии на базе МОБУ СОШ  №1 с. Красноусольский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20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  <w:jc w:val="both"/>
            </w:pPr>
            <w:r w:rsidRPr="00A10B9A">
              <w:t>Рафиков А.М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d"/>
              <w:shd w:val="clear" w:color="auto" w:fill="FFFFFF"/>
              <w:spacing w:before="0" w:after="0"/>
              <w:jc w:val="both"/>
            </w:pPr>
            <w:r w:rsidRPr="00A10B9A">
              <w:t>Районный семинар учителей английского языка на базе МОБУ СОШ № 2 с</w:t>
            </w:r>
            <w:proofErr w:type="gramStart"/>
            <w:r w:rsidRPr="00A10B9A">
              <w:t>.К</w:t>
            </w:r>
            <w:proofErr w:type="gramEnd"/>
            <w:r w:rsidRPr="00A10B9A">
              <w:t>расноусольский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6B370D" w:rsidP="00D329DA">
            <w:pPr>
              <w:jc w:val="both"/>
            </w:pPr>
            <w:r w:rsidRPr="00A10B9A">
              <w:rPr>
                <w:lang w:val="ba-RU"/>
              </w:rPr>
              <w:t>я</w:t>
            </w:r>
            <w:proofErr w:type="spellStart"/>
            <w:r w:rsidR="005468BA" w:rsidRPr="00A10B9A">
              <w:t>нвар</w:t>
            </w:r>
            <w:proofErr w:type="spellEnd"/>
            <w:r w:rsidR="005468BA" w:rsidRPr="00A10B9A">
              <w:rPr>
                <w:lang w:val="ba-RU"/>
              </w:rPr>
              <w:t>ь</w:t>
            </w:r>
            <w:r w:rsidR="005468BA" w:rsidRPr="00A10B9A">
              <w:t xml:space="preserve"> 2020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  <w:jc w:val="both"/>
            </w:pPr>
            <w:r w:rsidRPr="00A10B9A">
              <w:t>Петрова Р.А.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d"/>
              <w:shd w:val="clear" w:color="auto" w:fill="FFFFFF"/>
              <w:spacing w:before="0" w:after="0"/>
              <w:jc w:val="both"/>
            </w:pPr>
            <w:r w:rsidRPr="00A10B9A">
              <w:t>Обучающие занятия по физике среди учителей для учащихся 9 классов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6B370D" w:rsidP="00D329DA">
            <w:pPr>
              <w:jc w:val="both"/>
            </w:pPr>
            <w:r w:rsidRPr="00A10B9A">
              <w:t>я</w:t>
            </w:r>
            <w:r w:rsidR="005468BA" w:rsidRPr="00A10B9A">
              <w:t>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  <w:jc w:val="both"/>
            </w:pPr>
            <w:r w:rsidRPr="00A10B9A">
              <w:t>Федоров А.К.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d"/>
              <w:shd w:val="clear" w:color="auto" w:fill="FFFFFF"/>
              <w:spacing w:before="0" w:after="0"/>
              <w:jc w:val="both"/>
            </w:pPr>
            <w:r w:rsidRPr="00A10B9A">
              <w:rPr>
                <w:bCs/>
                <w:spacing w:val="-4"/>
              </w:rPr>
              <w:t>Семинар учителей информатики на тему «Подготовка к ЕГЭ по информатике» (СОШ №2 с</w:t>
            </w:r>
            <w:proofErr w:type="gramStart"/>
            <w:r w:rsidRPr="00A10B9A">
              <w:rPr>
                <w:bCs/>
                <w:spacing w:val="-4"/>
              </w:rPr>
              <w:t>.К</w:t>
            </w:r>
            <w:proofErr w:type="gramEnd"/>
            <w:r w:rsidRPr="00A10B9A">
              <w:rPr>
                <w:bCs/>
                <w:spacing w:val="-4"/>
              </w:rPr>
              <w:t>расноусольский)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  <w:jc w:val="both"/>
            </w:pPr>
            <w:r w:rsidRPr="00A10B9A">
              <w:t>Ахметова Л.А.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Районный семинар учителей начальных классов «Стратегия смыслового чтения и работа с текстом» на базе МОБУ СОШ № 2 с. Красноусольский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10.02.2021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Кильмухаметова Р.Ф.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d"/>
              <w:shd w:val="clear" w:color="auto" w:fill="FFFFFF"/>
              <w:spacing w:before="0" w:after="0"/>
              <w:jc w:val="both"/>
              <w:rPr>
                <w:bCs/>
                <w:spacing w:val="-4"/>
              </w:rPr>
            </w:pPr>
            <w:r w:rsidRPr="00A10B9A">
              <w:rPr>
                <w:color w:val="000000"/>
              </w:rPr>
              <w:t>Семинар учителей физической культуры на базе МОБУ СОШ с. Коварды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jc w:val="both"/>
            </w:pPr>
            <w:r w:rsidRPr="00A10B9A">
              <w:t>11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  <w:jc w:val="both"/>
            </w:pPr>
            <w:r w:rsidRPr="00A10B9A">
              <w:t>Рафиков А.М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rPr>
                <w:color w:val="000000" w:themeColor="text1"/>
              </w:rPr>
              <w:t>Районный семинар воспитателей в МАДОУ детский сад №1 «Рябинушка» с. Красноусольский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Бахтиярова Л.М.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76"/>
              <w:jc w:val="both"/>
              <w:rPr>
                <w:i/>
              </w:rPr>
            </w:pPr>
            <w:r w:rsidRPr="00A10B9A">
              <w:rPr>
                <w:lang w:val="ba-RU"/>
              </w:rPr>
              <w:t>Районный семинар учителей математики на базе МОБУ СОШ №3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6B370D">
            <w:pPr>
              <w:rPr>
                <w:lang w:val="ba-RU"/>
              </w:rPr>
            </w:pPr>
            <w:r w:rsidRPr="00A10B9A">
              <w:rPr>
                <w:lang w:val="ba-RU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Федоров А.К.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76"/>
              <w:jc w:val="both"/>
              <w:rPr>
                <w:lang w:val="ba-RU"/>
              </w:rPr>
            </w:pPr>
            <w:r w:rsidRPr="00A10B9A">
              <w:rPr>
                <w:lang w:val="ba-RU"/>
              </w:rPr>
              <w:t>Районный семинар учителей физики на базе МОБУ СОШ №3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6B370D">
            <w:pPr>
              <w:rPr>
                <w:lang w:val="ba-RU"/>
              </w:rPr>
            </w:pPr>
            <w:r w:rsidRPr="00A10B9A">
              <w:rPr>
                <w:lang w:val="ba-RU"/>
              </w:rPr>
              <w:t>февраль.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Федоров А.К.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shd w:val="clear" w:color="auto" w:fill="FFFFFF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Научно-практический семинар: «Стратегия  смыслового чтения и работа с текстом» на базе МОБУ СОШ с. Карагаево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6B370D" w:rsidP="00D329DA">
            <w:r w:rsidRPr="00A10B9A">
              <w:t>10.03.2021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Кильмухаметова Р.Ф.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A10B9A">
              <w:rPr>
                <w:color w:val="000000"/>
              </w:rPr>
              <w:t>Семинар учителей географии на базе МОБУ СОШ №2 с. Красноусольский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6B370D" w:rsidP="00D329DA">
            <w:pPr>
              <w:jc w:val="both"/>
            </w:pPr>
            <w:r w:rsidRPr="00A10B9A">
              <w:t>0</w:t>
            </w:r>
            <w:r w:rsidR="005468BA" w:rsidRPr="00A10B9A">
              <w:t>4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  <w:jc w:val="both"/>
            </w:pPr>
            <w:r w:rsidRPr="00A10B9A">
              <w:t>Рафиков А.М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76"/>
              <w:jc w:val="both"/>
            </w:pPr>
            <w:r w:rsidRPr="00A10B9A">
              <w:t>Обучающее мероприятие по подготовке к ОГЭ по информатике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lang w:val="ba-RU"/>
              </w:rPr>
            </w:pPr>
            <w:r w:rsidRPr="00A10B9A">
              <w:rPr>
                <w:lang w:val="ba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Ахметова Л.А.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Семинар заместителей по воспитательной работе на базе МОБУ СОШ №2 с</w:t>
            </w:r>
            <w:proofErr w:type="gramStart"/>
            <w:r w:rsidRPr="00A10B9A">
              <w:t>.К</w:t>
            </w:r>
            <w:proofErr w:type="gramEnd"/>
            <w:r w:rsidRPr="00A10B9A">
              <w:t>расноусольский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</w:pPr>
            <w:proofErr w:type="spellStart"/>
            <w:r w:rsidRPr="00A10B9A">
              <w:t>Щенникова</w:t>
            </w:r>
            <w:proofErr w:type="spellEnd"/>
            <w:r w:rsidRPr="00A10B9A">
              <w:t xml:space="preserve"> А.В.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6B370D">
            <w:pPr>
              <w:pStyle w:val="1"/>
              <w:ind w:left="0"/>
              <w:jc w:val="both"/>
              <w:rPr>
                <w:b w:val="0"/>
              </w:rPr>
            </w:pPr>
            <w:r w:rsidRPr="00A10B9A">
              <w:rPr>
                <w:b w:val="0"/>
              </w:rPr>
              <w:t xml:space="preserve">Районный семинар учителей английского языка на базе МОБУ ООШ </w:t>
            </w:r>
            <w:proofErr w:type="spellStart"/>
            <w:r w:rsidRPr="00A10B9A">
              <w:rPr>
                <w:b w:val="0"/>
              </w:rPr>
              <w:t>с</w:t>
            </w:r>
            <w:proofErr w:type="gramStart"/>
            <w:r w:rsidRPr="00A10B9A">
              <w:rPr>
                <w:b w:val="0"/>
              </w:rPr>
              <w:t>.И</w:t>
            </w:r>
            <w:proofErr w:type="gramEnd"/>
            <w:r w:rsidRPr="00A10B9A">
              <w:rPr>
                <w:b w:val="0"/>
              </w:rPr>
              <w:t>нзелга</w:t>
            </w:r>
            <w:proofErr w:type="spellEnd"/>
            <w:r w:rsidRPr="00A10B9A">
              <w:rPr>
                <w:b w:val="0"/>
              </w:rPr>
              <w:t xml:space="preserve"> + Мраково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6B370D" w:rsidP="006B370D">
            <w:pPr>
              <w:rPr>
                <w:lang w:val="ba-RU"/>
              </w:rPr>
            </w:pPr>
            <w:r w:rsidRPr="00A10B9A">
              <w:t xml:space="preserve"> м</w:t>
            </w:r>
            <w:r w:rsidR="005468BA" w:rsidRPr="00A10B9A">
              <w:rPr>
                <w:lang w:val="ba-RU"/>
              </w:rPr>
              <w:t xml:space="preserve">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lang w:val="ba-RU"/>
              </w:rPr>
            </w:pPr>
            <w:r w:rsidRPr="00A10B9A">
              <w:rPr>
                <w:lang w:val="ba-RU"/>
              </w:rPr>
              <w:t>Петрова Р.А.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autoSpaceDE w:val="0"/>
              <w:autoSpaceDN w:val="0"/>
              <w:jc w:val="both"/>
            </w:pPr>
            <w:r w:rsidRPr="00A10B9A">
              <w:t xml:space="preserve">Семинар учителей истории и обществознания на базе МОБУ КБГИ </w:t>
            </w:r>
            <w:proofErr w:type="spellStart"/>
            <w:r w:rsidRPr="00A10B9A">
              <w:t>им.Н.А.Мажитова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6B370D" w:rsidP="006B370D">
            <w:r w:rsidRPr="00A10B9A">
              <w:rPr>
                <w:lang w:val="ba-RU"/>
              </w:rPr>
              <w:t>м</w:t>
            </w:r>
            <w:r w:rsidR="005468BA" w:rsidRPr="00A10B9A">
              <w:rPr>
                <w:lang w:val="ba-RU"/>
              </w:rPr>
              <w:t xml:space="preserve">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lang w:val="ba-RU"/>
              </w:rPr>
            </w:pPr>
            <w:r w:rsidRPr="00A10B9A">
              <w:rPr>
                <w:lang w:val="ba-RU"/>
              </w:rPr>
              <w:t>Петрова Р.А.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76"/>
              <w:jc w:val="both"/>
            </w:pPr>
            <w:r w:rsidRPr="00A10B9A">
              <w:t xml:space="preserve">Семинар учителей </w:t>
            </w:r>
            <w:proofErr w:type="spellStart"/>
            <w:r w:rsidRPr="00A10B9A">
              <w:t>географиина</w:t>
            </w:r>
            <w:proofErr w:type="spellEnd"/>
            <w:r w:rsidRPr="00A10B9A">
              <w:t xml:space="preserve"> базе МОБУ СОШ с. Белое Озеро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6B370D" w:rsidP="006B370D">
            <w:r w:rsidRPr="00A10B9A">
              <w:t>0</w:t>
            </w:r>
            <w:r w:rsidR="005468BA" w:rsidRPr="00A10B9A">
              <w:t>3 марта 202</w:t>
            </w:r>
            <w:r w:rsidRPr="00A10B9A">
              <w:t>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</w:pPr>
            <w:r w:rsidRPr="00A10B9A">
              <w:t>Рафиков А.М.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rPr>
                <w:color w:val="000000" w:themeColor="text1"/>
              </w:rPr>
              <w:t>Семинар заведующих ДОО и старших воспитателей  в МОБУ СОШ с. Бурлы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Бахтиярова Л.М.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76"/>
              <w:jc w:val="both"/>
            </w:pPr>
            <w:r w:rsidRPr="00A10B9A">
              <w:t>Семинар учителей химии и биологии на базе МОБУ СОШ №2 с. Красноусольский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6B370D" w:rsidP="00D329DA">
            <w:r w:rsidRPr="00A10B9A">
              <w:t>0</w:t>
            </w:r>
            <w:r w:rsidR="005468BA" w:rsidRPr="00A10B9A">
              <w:t>2 апреля 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</w:pPr>
            <w:proofErr w:type="spellStart"/>
            <w:r w:rsidRPr="00A10B9A">
              <w:t>Арсланбекова</w:t>
            </w:r>
            <w:proofErr w:type="spellEnd"/>
            <w:r w:rsidRPr="00A10B9A">
              <w:t xml:space="preserve"> Н. Н.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rPr>
                <w:color w:val="000000" w:themeColor="text1"/>
              </w:rPr>
              <w:t>Семинар по изучению опыта работы учителей-логопедов по речевому развитию детей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 xml:space="preserve">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Бахтиярова Л.М.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rPr>
                <w:color w:val="000000" w:themeColor="text1"/>
              </w:rPr>
            </w:pPr>
            <w:r w:rsidRPr="00A10B9A">
              <w:rPr>
                <w:color w:val="000000"/>
              </w:rPr>
              <w:t>Семинар учителей ОБЖ «Организация и проведение учебных сборов с юношами 10 классов»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Рафиков А.М.</w:t>
            </w:r>
          </w:p>
        </w:tc>
      </w:tr>
      <w:tr w:rsidR="005468BA" w:rsidRPr="00A10B9A" w:rsidTr="000561BC">
        <w:tblPrEx>
          <w:tblLook w:val="01E0"/>
        </w:tblPrEx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Семинар заместителей по воспитательной работе в МОБУ СОШ с. Янгискаин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r w:rsidRPr="00A10B9A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A" w:rsidRPr="00A10B9A" w:rsidRDefault="005468BA" w:rsidP="00D329DA">
            <w:pPr>
              <w:ind w:right="-108"/>
            </w:pPr>
            <w:proofErr w:type="spellStart"/>
            <w:r w:rsidRPr="00A10B9A">
              <w:t>Щенникова</w:t>
            </w:r>
            <w:proofErr w:type="spellEnd"/>
            <w:r w:rsidRPr="00A10B9A">
              <w:t xml:space="preserve"> А.В.</w:t>
            </w:r>
          </w:p>
        </w:tc>
      </w:tr>
    </w:tbl>
    <w:p w:rsidR="005468BA" w:rsidRPr="00A10B9A" w:rsidRDefault="005468BA" w:rsidP="00AE5782">
      <w:pPr>
        <w:pStyle w:val="1"/>
        <w:ind w:left="1"/>
        <w:jc w:val="center"/>
      </w:pPr>
    </w:p>
    <w:p w:rsidR="00092E39" w:rsidRPr="00092E39" w:rsidRDefault="00092E39" w:rsidP="00092E39">
      <w:pPr>
        <w:jc w:val="center"/>
        <w:rPr>
          <w:b/>
          <w:sz w:val="28"/>
          <w:szCs w:val="28"/>
        </w:rPr>
      </w:pPr>
      <w:r w:rsidRPr="00092E39">
        <w:rPr>
          <w:b/>
          <w:sz w:val="28"/>
          <w:szCs w:val="28"/>
        </w:rPr>
        <w:t>План</w:t>
      </w:r>
    </w:p>
    <w:p w:rsidR="00092E39" w:rsidRPr="00092E39" w:rsidRDefault="00092E39" w:rsidP="00092E39">
      <w:pPr>
        <w:jc w:val="center"/>
        <w:rPr>
          <w:b/>
          <w:sz w:val="28"/>
          <w:szCs w:val="28"/>
        </w:rPr>
      </w:pPr>
      <w:r w:rsidRPr="00092E39">
        <w:rPr>
          <w:b/>
          <w:sz w:val="28"/>
          <w:szCs w:val="28"/>
        </w:rPr>
        <w:t xml:space="preserve"> работы </w:t>
      </w:r>
      <w:r w:rsidR="000A251D">
        <w:rPr>
          <w:b/>
          <w:sz w:val="28"/>
          <w:szCs w:val="28"/>
        </w:rPr>
        <w:t xml:space="preserve">РМО </w:t>
      </w:r>
      <w:r w:rsidRPr="00092E39">
        <w:rPr>
          <w:b/>
          <w:sz w:val="28"/>
          <w:szCs w:val="28"/>
        </w:rPr>
        <w:t>по дошкольному образованию</w:t>
      </w:r>
    </w:p>
    <w:p w:rsidR="00092E39" w:rsidRPr="00092E39" w:rsidRDefault="00092E39" w:rsidP="00092E39">
      <w:pPr>
        <w:jc w:val="center"/>
      </w:pPr>
    </w:p>
    <w:p w:rsidR="00092E39" w:rsidRPr="00092E39" w:rsidRDefault="00092E39" w:rsidP="00092E39">
      <w:pPr>
        <w:jc w:val="both"/>
      </w:pPr>
      <w:r w:rsidRPr="00092E39">
        <w:rPr>
          <w:b/>
        </w:rPr>
        <w:t>Цель:</w:t>
      </w:r>
      <w:r w:rsidRPr="00092E39">
        <w:t xml:space="preserve">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 в соответствии с ФГОС.</w:t>
      </w:r>
    </w:p>
    <w:p w:rsidR="00092E39" w:rsidRPr="00092E39" w:rsidRDefault="00092E39" w:rsidP="00092E39">
      <w:pPr>
        <w:tabs>
          <w:tab w:val="left" w:pos="2895"/>
        </w:tabs>
      </w:pPr>
      <w:r w:rsidRPr="00092E39">
        <w:rPr>
          <w:b/>
        </w:rPr>
        <w:t>Задачи:</w:t>
      </w:r>
    </w:p>
    <w:p w:rsidR="00092E39" w:rsidRPr="00092E39" w:rsidRDefault="00092E39" w:rsidP="00092E39">
      <w:pPr>
        <w:tabs>
          <w:tab w:val="left" w:pos="2895"/>
        </w:tabs>
        <w:spacing w:line="240" w:lineRule="atLeast"/>
        <w:jc w:val="both"/>
      </w:pPr>
      <w:r w:rsidRPr="00092E39">
        <w:t xml:space="preserve"> - совершенствование работы по сохранению и укреплению здоровья всех участников образовательных отношений посредством оптимизации </w:t>
      </w:r>
      <w:proofErr w:type="spellStart"/>
      <w:r w:rsidRPr="00092E39">
        <w:t>здоровьесберегающих</w:t>
      </w:r>
      <w:proofErr w:type="spellEnd"/>
      <w:r w:rsidRPr="00092E39">
        <w:t xml:space="preserve"> технологий, формирование   у детей представлений о здоровом образе жизни; </w:t>
      </w:r>
    </w:p>
    <w:p w:rsidR="00092E39" w:rsidRPr="00092E39" w:rsidRDefault="00092E39" w:rsidP="00092E39">
      <w:pPr>
        <w:spacing w:line="240" w:lineRule="atLeast"/>
        <w:jc w:val="both"/>
        <w:rPr>
          <w:bCs/>
          <w:iCs/>
          <w:color w:val="000000"/>
          <w:shd w:val="clear" w:color="auto" w:fill="FFFFFF"/>
        </w:rPr>
      </w:pPr>
      <w:r w:rsidRPr="00092E39">
        <w:rPr>
          <w:bCs/>
          <w:iCs/>
          <w:color w:val="000000"/>
          <w:shd w:val="clear" w:color="auto" w:fill="FFFFFF"/>
        </w:rPr>
        <w:t xml:space="preserve"> - формирование речевого развития детей </w:t>
      </w:r>
      <w:r w:rsidRPr="00092E39">
        <w:t>как средство коммуникативных навыков по изучению родного языка и условия социализации ребенка</w:t>
      </w:r>
      <w:r w:rsidRPr="00092E39">
        <w:rPr>
          <w:bCs/>
          <w:iCs/>
          <w:color w:val="000000"/>
          <w:shd w:val="clear" w:color="auto" w:fill="FFFFFF"/>
        </w:rPr>
        <w:t xml:space="preserve"> через игровую деятельность;</w:t>
      </w:r>
    </w:p>
    <w:p w:rsidR="00092E39" w:rsidRPr="00092E39" w:rsidRDefault="00092E39" w:rsidP="00092E39">
      <w:pPr>
        <w:spacing w:line="240" w:lineRule="atLeast"/>
        <w:jc w:val="both"/>
        <w:rPr>
          <w:iCs/>
          <w:lang w:eastAsia="en-US"/>
        </w:rPr>
      </w:pPr>
      <w:r w:rsidRPr="00092E39">
        <w:rPr>
          <w:iCs/>
          <w:lang w:eastAsia="en-US"/>
        </w:rPr>
        <w:t xml:space="preserve">- </w:t>
      </w:r>
      <w:r w:rsidRPr="00092E39">
        <w:t>формирование общечеловеческих нравственных качеств и художественно-эстетического развития детей дошкольного возраста по приобщению  к истокам национальной культуры с помощью музейной  педагогики.</w:t>
      </w:r>
    </w:p>
    <w:tbl>
      <w:tblPr>
        <w:tblW w:w="992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276"/>
        <w:gridCol w:w="4111"/>
        <w:gridCol w:w="2126"/>
        <w:gridCol w:w="2410"/>
      </w:tblGrid>
      <w:tr w:rsidR="00092E39" w:rsidRPr="00092E39" w:rsidTr="00092E39">
        <w:trPr>
          <w:tblCellSpacing w:w="20" w:type="dxa"/>
        </w:trPr>
        <w:tc>
          <w:tcPr>
            <w:tcW w:w="1216" w:type="dxa"/>
          </w:tcPr>
          <w:p w:rsidR="00092E39" w:rsidRPr="00092E39" w:rsidRDefault="00092E39" w:rsidP="001F1AA1">
            <w:r w:rsidRPr="00092E39">
              <w:t xml:space="preserve">        Время                        проведения</w:t>
            </w:r>
          </w:p>
        </w:tc>
        <w:tc>
          <w:tcPr>
            <w:tcW w:w="4071" w:type="dxa"/>
          </w:tcPr>
          <w:p w:rsidR="00092E39" w:rsidRPr="00092E39" w:rsidRDefault="00092E39" w:rsidP="001F1AA1">
            <w:r w:rsidRPr="00092E39">
              <w:rPr>
                <w:lang w:val="en-US"/>
              </w:rPr>
              <w:t xml:space="preserve"> </w:t>
            </w:r>
            <w:r w:rsidRPr="00092E39">
              <w:t xml:space="preserve">                    Мероприятия</w:t>
            </w:r>
          </w:p>
        </w:tc>
        <w:tc>
          <w:tcPr>
            <w:tcW w:w="2086" w:type="dxa"/>
          </w:tcPr>
          <w:p w:rsidR="00092E39" w:rsidRPr="00092E39" w:rsidRDefault="00092E39" w:rsidP="001F1AA1">
            <w:r w:rsidRPr="00092E39">
              <w:t>Место проведения</w:t>
            </w:r>
          </w:p>
        </w:tc>
        <w:tc>
          <w:tcPr>
            <w:tcW w:w="2350" w:type="dxa"/>
          </w:tcPr>
          <w:p w:rsidR="00092E39" w:rsidRPr="00092E39" w:rsidRDefault="00092E39" w:rsidP="001F1AA1">
            <w:r w:rsidRPr="00092E39">
              <w:t>Ответственные</w:t>
            </w:r>
          </w:p>
        </w:tc>
      </w:tr>
      <w:tr w:rsidR="00092E39" w:rsidRPr="00092E39" w:rsidTr="00092E39">
        <w:trPr>
          <w:tblCellSpacing w:w="20" w:type="dxa"/>
        </w:trPr>
        <w:tc>
          <w:tcPr>
            <w:tcW w:w="1216" w:type="dxa"/>
          </w:tcPr>
          <w:p w:rsidR="00092E39" w:rsidRPr="00092E39" w:rsidRDefault="00092E39" w:rsidP="001F1AA1">
            <w:r w:rsidRPr="00092E39">
              <w:t>сентябрь</w:t>
            </w:r>
          </w:p>
        </w:tc>
        <w:tc>
          <w:tcPr>
            <w:tcW w:w="4071" w:type="dxa"/>
          </w:tcPr>
          <w:p w:rsidR="00092E39" w:rsidRPr="00092E39" w:rsidRDefault="00092E39" w:rsidP="001F1AA1">
            <w:pPr>
              <w:rPr>
                <w:b/>
              </w:rPr>
            </w:pPr>
            <w:r w:rsidRPr="00092E39">
              <w:rPr>
                <w:b/>
              </w:rPr>
              <w:t>Спартакиада, посвященная Дню дошкольного работника</w:t>
            </w:r>
          </w:p>
        </w:tc>
        <w:tc>
          <w:tcPr>
            <w:tcW w:w="2086" w:type="dxa"/>
          </w:tcPr>
          <w:p w:rsidR="00092E39" w:rsidRPr="00092E39" w:rsidRDefault="00092E39" w:rsidP="001F1AA1">
            <w:r w:rsidRPr="00092E39">
              <w:t>ДОО, ОО района</w:t>
            </w:r>
          </w:p>
        </w:tc>
        <w:tc>
          <w:tcPr>
            <w:tcW w:w="2350" w:type="dxa"/>
          </w:tcPr>
          <w:p w:rsidR="00092E39" w:rsidRPr="00092E39" w:rsidRDefault="00092E39" w:rsidP="00092E39">
            <w:r w:rsidRPr="00092E39">
              <w:t xml:space="preserve">Руководители, инструктора по </w:t>
            </w:r>
            <w:proofErr w:type="spellStart"/>
            <w:r w:rsidRPr="00092E39">
              <w:t>физвоспитанию</w:t>
            </w:r>
            <w:proofErr w:type="spellEnd"/>
          </w:p>
        </w:tc>
      </w:tr>
      <w:tr w:rsidR="00092E39" w:rsidRPr="00092E39" w:rsidTr="00092E39">
        <w:trPr>
          <w:tblCellSpacing w:w="20" w:type="dxa"/>
        </w:trPr>
        <w:tc>
          <w:tcPr>
            <w:tcW w:w="1216" w:type="dxa"/>
          </w:tcPr>
          <w:p w:rsidR="00092E39" w:rsidRPr="00092E39" w:rsidRDefault="00092E39" w:rsidP="001F1AA1">
            <w:r w:rsidRPr="00092E39">
              <w:t>октябрь</w:t>
            </w:r>
          </w:p>
        </w:tc>
        <w:tc>
          <w:tcPr>
            <w:tcW w:w="4071" w:type="dxa"/>
          </w:tcPr>
          <w:p w:rsidR="00092E39" w:rsidRPr="00092E39" w:rsidRDefault="00092E39" w:rsidP="001F1AA1">
            <w:pPr>
              <w:rPr>
                <w:b/>
              </w:rPr>
            </w:pPr>
            <w:r w:rsidRPr="00092E39">
              <w:rPr>
                <w:b/>
              </w:rPr>
              <w:t>Семинар для воспитателей</w:t>
            </w:r>
          </w:p>
        </w:tc>
        <w:tc>
          <w:tcPr>
            <w:tcW w:w="2086" w:type="dxa"/>
          </w:tcPr>
          <w:p w:rsidR="00092E39" w:rsidRPr="00092E39" w:rsidRDefault="00092E39" w:rsidP="001F1AA1">
            <w:r w:rsidRPr="00092E39">
              <w:t>ДО МОБУ СОШ Белое Озеро</w:t>
            </w:r>
          </w:p>
        </w:tc>
        <w:tc>
          <w:tcPr>
            <w:tcW w:w="2350" w:type="dxa"/>
          </w:tcPr>
          <w:p w:rsidR="00092E39" w:rsidRPr="00092E39" w:rsidRDefault="00092E39" w:rsidP="001F1AA1">
            <w:r w:rsidRPr="00092E39">
              <w:t xml:space="preserve"> </w:t>
            </w:r>
            <w:proofErr w:type="spellStart"/>
            <w:r w:rsidRPr="00092E39">
              <w:t>Зайкина</w:t>
            </w:r>
            <w:proofErr w:type="spellEnd"/>
            <w:r w:rsidRPr="00092E39">
              <w:t xml:space="preserve"> Е.А.</w:t>
            </w:r>
          </w:p>
        </w:tc>
      </w:tr>
      <w:tr w:rsidR="00092E39" w:rsidRPr="00092E39" w:rsidTr="00092E39">
        <w:trPr>
          <w:tblCellSpacing w:w="20" w:type="dxa"/>
        </w:trPr>
        <w:tc>
          <w:tcPr>
            <w:tcW w:w="1216" w:type="dxa"/>
          </w:tcPr>
          <w:p w:rsidR="00092E39" w:rsidRPr="00092E39" w:rsidRDefault="00092E39" w:rsidP="001F1AA1">
            <w:r w:rsidRPr="00092E39">
              <w:t>октябрь</w:t>
            </w:r>
          </w:p>
        </w:tc>
        <w:tc>
          <w:tcPr>
            <w:tcW w:w="4071" w:type="dxa"/>
          </w:tcPr>
          <w:p w:rsidR="00092E39" w:rsidRPr="00092E39" w:rsidRDefault="00092E39" w:rsidP="001F1AA1">
            <w:pPr>
              <w:rPr>
                <w:b/>
              </w:rPr>
            </w:pPr>
            <w:r w:rsidRPr="00092E39">
              <w:rPr>
                <w:b/>
              </w:rPr>
              <w:t>Семинар для старших воспитателей</w:t>
            </w:r>
          </w:p>
        </w:tc>
        <w:tc>
          <w:tcPr>
            <w:tcW w:w="2086" w:type="dxa"/>
          </w:tcPr>
          <w:p w:rsidR="00092E39" w:rsidRPr="00092E39" w:rsidRDefault="00092E39" w:rsidP="001F1AA1">
            <w:r w:rsidRPr="00092E39">
              <w:t>МАДОУ детский сад «Теремок»</w:t>
            </w:r>
          </w:p>
        </w:tc>
        <w:tc>
          <w:tcPr>
            <w:tcW w:w="2350" w:type="dxa"/>
          </w:tcPr>
          <w:p w:rsidR="00092E39" w:rsidRPr="00092E39" w:rsidRDefault="00092E39" w:rsidP="001F1AA1">
            <w:r w:rsidRPr="00092E39">
              <w:t xml:space="preserve">Абдрашитова А.В., </w:t>
            </w:r>
            <w:proofErr w:type="spellStart"/>
            <w:r w:rsidRPr="00092E39">
              <w:t>Хлескина</w:t>
            </w:r>
            <w:proofErr w:type="spellEnd"/>
            <w:r w:rsidRPr="00092E39">
              <w:t xml:space="preserve"> Е.В.</w:t>
            </w:r>
          </w:p>
        </w:tc>
      </w:tr>
      <w:tr w:rsidR="00092E39" w:rsidRPr="00092E39" w:rsidTr="00092E39">
        <w:trPr>
          <w:tblCellSpacing w:w="20" w:type="dxa"/>
        </w:trPr>
        <w:tc>
          <w:tcPr>
            <w:tcW w:w="1216" w:type="dxa"/>
          </w:tcPr>
          <w:p w:rsidR="00092E39" w:rsidRPr="00092E39" w:rsidRDefault="00092E39" w:rsidP="001F1AA1">
            <w:r w:rsidRPr="00092E39">
              <w:t>ноябрь</w:t>
            </w:r>
          </w:p>
        </w:tc>
        <w:tc>
          <w:tcPr>
            <w:tcW w:w="4071" w:type="dxa"/>
          </w:tcPr>
          <w:p w:rsidR="00092E39" w:rsidRPr="00092E39" w:rsidRDefault="00092E39" w:rsidP="001F1AA1">
            <w:pPr>
              <w:rPr>
                <w:b/>
              </w:rPr>
            </w:pPr>
            <w:r w:rsidRPr="00092E39">
              <w:rPr>
                <w:b/>
              </w:rPr>
              <w:t>Музыкальный фольклорный фестиваль малых народностей</w:t>
            </w:r>
          </w:p>
        </w:tc>
        <w:tc>
          <w:tcPr>
            <w:tcW w:w="2086" w:type="dxa"/>
          </w:tcPr>
          <w:p w:rsidR="00092E39" w:rsidRPr="00092E39" w:rsidRDefault="00092E39" w:rsidP="001F1AA1">
            <w:r w:rsidRPr="00092E39">
              <w:t>ДОО района</w:t>
            </w:r>
          </w:p>
        </w:tc>
        <w:tc>
          <w:tcPr>
            <w:tcW w:w="2350" w:type="dxa"/>
          </w:tcPr>
          <w:p w:rsidR="00092E39" w:rsidRPr="00092E39" w:rsidRDefault="00092E39" w:rsidP="001F1AA1">
            <w:r w:rsidRPr="00092E39">
              <w:t>Руководители ДОО, ОО</w:t>
            </w:r>
          </w:p>
        </w:tc>
      </w:tr>
      <w:tr w:rsidR="00092E39" w:rsidRPr="00092E39" w:rsidTr="00092E39">
        <w:trPr>
          <w:tblCellSpacing w:w="20" w:type="dxa"/>
        </w:trPr>
        <w:tc>
          <w:tcPr>
            <w:tcW w:w="1216" w:type="dxa"/>
          </w:tcPr>
          <w:p w:rsidR="00092E39" w:rsidRPr="00092E39" w:rsidRDefault="00092E39" w:rsidP="001F1AA1">
            <w:r w:rsidRPr="00092E39">
              <w:t>ноябрь</w:t>
            </w:r>
          </w:p>
        </w:tc>
        <w:tc>
          <w:tcPr>
            <w:tcW w:w="4071" w:type="dxa"/>
          </w:tcPr>
          <w:p w:rsidR="00092E39" w:rsidRPr="00092E39" w:rsidRDefault="00092E39" w:rsidP="001F1AA1">
            <w:r w:rsidRPr="00092E39">
              <w:t xml:space="preserve">Семинар по изучению опыта работы учителей-логопедов по  речевому развитию детей.   </w:t>
            </w:r>
          </w:p>
        </w:tc>
        <w:tc>
          <w:tcPr>
            <w:tcW w:w="2086" w:type="dxa"/>
          </w:tcPr>
          <w:p w:rsidR="00092E39" w:rsidRPr="00092E39" w:rsidRDefault="00092E39" w:rsidP="001F1AA1">
            <w:r w:rsidRPr="00092E39">
              <w:t>ДОО, ОО района</w:t>
            </w:r>
          </w:p>
        </w:tc>
        <w:tc>
          <w:tcPr>
            <w:tcW w:w="2350" w:type="dxa"/>
          </w:tcPr>
          <w:p w:rsidR="00092E39" w:rsidRPr="00092E39" w:rsidRDefault="00092E39" w:rsidP="001F1AA1">
            <w:r w:rsidRPr="00092E39">
              <w:t>Учителя-логопеды</w:t>
            </w:r>
          </w:p>
        </w:tc>
      </w:tr>
      <w:tr w:rsidR="00092E39" w:rsidRPr="00092E39" w:rsidTr="00092E39">
        <w:trPr>
          <w:tblCellSpacing w:w="20" w:type="dxa"/>
        </w:trPr>
        <w:tc>
          <w:tcPr>
            <w:tcW w:w="1216" w:type="dxa"/>
          </w:tcPr>
          <w:p w:rsidR="00092E39" w:rsidRPr="00092E39" w:rsidRDefault="00092E39" w:rsidP="001F1AA1">
            <w:r w:rsidRPr="00092E39">
              <w:t xml:space="preserve">Январь </w:t>
            </w:r>
          </w:p>
        </w:tc>
        <w:tc>
          <w:tcPr>
            <w:tcW w:w="4071" w:type="dxa"/>
          </w:tcPr>
          <w:p w:rsidR="00092E39" w:rsidRPr="00092E39" w:rsidRDefault="00092E39" w:rsidP="001F1AA1">
            <w:pPr>
              <w:rPr>
                <w:b/>
              </w:rPr>
            </w:pPr>
            <w:r w:rsidRPr="00092E39">
              <w:rPr>
                <w:b/>
              </w:rPr>
              <w:t>Смотр-конкурс «Лучший мини-музей ДОУ»</w:t>
            </w:r>
          </w:p>
        </w:tc>
        <w:tc>
          <w:tcPr>
            <w:tcW w:w="2086" w:type="dxa"/>
          </w:tcPr>
          <w:p w:rsidR="00092E39" w:rsidRPr="00092E39" w:rsidRDefault="00092E39" w:rsidP="001F1AA1">
            <w:r w:rsidRPr="00092E39">
              <w:t>ДОО, ДО  района</w:t>
            </w:r>
          </w:p>
        </w:tc>
        <w:tc>
          <w:tcPr>
            <w:tcW w:w="2350" w:type="dxa"/>
          </w:tcPr>
          <w:p w:rsidR="00092E39" w:rsidRPr="00092E39" w:rsidRDefault="00092E39" w:rsidP="001F1AA1">
            <w:r w:rsidRPr="00092E39">
              <w:t>Бахтиярова Л.М.</w:t>
            </w:r>
          </w:p>
        </w:tc>
      </w:tr>
      <w:tr w:rsidR="00092E39" w:rsidRPr="00092E39" w:rsidTr="00092E39">
        <w:trPr>
          <w:tblCellSpacing w:w="20" w:type="dxa"/>
        </w:trPr>
        <w:tc>
          <w:tcPr>
            <w:tcW w:w="1216" w:type="dxa"/>
          </w:tcPr>
          <w:p w:rsidR="00092E39" w:rsidRPr="00092E39" w:rsidRDefault="00092E39" w:rsidP="001F1AA1">
            <w:r w:rsidRPr="00092E39">
              <w:t>февраль</w:t>
            </w:r>
          </w:p>
        </w:tc>
        <w:tc>
          <w:tcPr>
            <w:tcW w:w="4071" w:type="dxa"/>
          </w:tcPr>
          <w:p w:rsidR="00092E39" w:rsidRPr="00092E39" w:rsidRDefault="00092E39" w:rsidP="001F1AA1">
            <w:r w:rsidRPr="00092E39">
              <w:t xml:space="preserve">  </w:t>
            </w:r>
            <w:r w:rsidRPr="00092E39">
              <w:rPr>
                <w:b/>
              </w:rPr>
              <w:t xml:space="preserve">Семинар для воспитателей </w:t>
            </w:r>
          </w:p>
        </w:tc>
        <w:tc>
          <w:tcPr>
            <w:tcW w:w="2086" w:type="dxa"/>
          </w:tcPr>
          <w:p w:rsidR="00092E39" w:rsidRPr="00092E39" w:rsidRDefault="00092E39" w:rsidP="001F1AA1">
            <w:r w:rsidRPr="00092E39">
              <w:t xml:space="preserve">МАДОУ </w:t>
            </w:r>
            <w:proofErr w:type="spellStart"/>
            <w:r w:rsidRPr="00092E39">
              <w:t>д</w:t>
            </w:r>
            <w:proofErr w:type="spellEnd"/>
            <w:r w:rsidRPr="00092E39">
              <w:t>/с №1 «Рябинушка»</w:t>
            </w:r>
          </w:p>
        </w:tc>
        <w:tc>
          <w:tcPr>
            <w:tcW w:w="2350" w:type="dxa"/>
          </w:tcPr>
          <w:p w:rsidR="00092E39" w:rsidRPr="00092E39" w:rsidRDefault="00092E39" w:rsidP="001F1AA1">
            <w:proofErr w:type="spellStart"/>
            <w:r w:rsidRPr="00092E39">
              <w:t>Давлетбаева</w:t>
            </w:r>
            <w:proofErr w:type="spellEnd"/>
            <w:r w:rsidRPr="00092E39">
              <w:t xml:space="preserve"> А.А.</w:t>
            </w:r>
          </w:p>
          <w:p w:rsidR="00092E39" w:rsidRPr="00092E39" w:rsidRDefault="00092E39" w:rsidP="001F1AA1">
            <w:proofErr w:type="spellStart"/>
            <w:r w:rsidRPr="00092E39">
              <w:t>Алексеенко</w:t>
            </w:r>
            <w:proofErr w:type="spellEnd"/>
            <w:r w:rsidRPr="00092E39">
              <w:t xml:space="preserve"> Е.В.</w:t>
            </w:r>
          </w:p>
        </w:tc>
      </w:tr>
      <w:tr w:rsidR="00092E39" w:rsidRPr="00092E39" w:rsidTr="00092E39">
        <w:trPr>
          <w:tblCellSpacing w:w="20" w:type="dxa"/>
        </w:trPr>
        <w:tc>
          <w:tcPr>
            <w:tcW w:w="1216" w:type="dxa"/>
          </w:tcPr>
          <w:p w:rsidR="00092E39" w:rsidRPr="00092E39" w:rsidRDefault="00092E39" w:rsidP="001F1AA1">
            <w:r w:rsidRPr="00092E39">
              <w:t>март</w:t>
            </w:r>
          </w:p>
        </w:tc>
        <w:tc>
          <w:tcPr>
            <w:tcW w:w="4071" w:type="dxa"/>
          </w:tcPr>
          <w:p w:rsidR="00092E39" w:rsidRPr="00092E39" w:rsidRDefault="00092E39" w:rsidP="001F1AA1">
            <w:pPr>
              <w:rPr>
                <w:b/>
              </w:rPr>
            </w:pPr>
            <w:r w:rsidRPr="00092E39">
              <w:rPr>
                <w:b/>
              </w:rPr>
              <w:t xml:space="preserve">Семинар для заведующих и старших воспитателей </w:t>
            </w:r>
          </w:p>
        </w:tc>
        <w:tc>
          <w:tcPr>
            <w:tcW w:w="2086" w:type="dxa"/>
          </w:tcPr>
          <w:p w:rsidR="00092E39" w:rsidRPr="00092E39" w:rsidRDefault="00092E39" w:rsidP="001F1AA1">
            <w:r w:rsidRPr="00092E39">
              <w:t>ДО МОБУ СОШ с</w:t>
            </w:r>
            <w:proofErr w:type="gramStart"/>
            <w:r w:rsidRPr="00092E39">
              <w:t>.Б</w:t>
            </w:r>
            <w:proofErr w:type="gramEnd"/>
            <w:r w:rsidRPr="00092E39">
              <w:t>урлы</w:t>
            </w:r>
          </w:p>
        </w:tc>
        <w:tc>
          <w:tcPr>
            <w:tcW w:w="2350" w:type="dxa"/>
          </w:tcPr>
          <w:p w:rsidR="00092E39" w:rsidRPr="00092E39" w:rsidRDefault="00092E39" w:rsidP="001F1AA1"/>
        </w:tc>
      </w:tr>
      <w:tr w:rsidR="00092E39" w:rsidRPr="00092E39" w:rsidTr="00092E39">
        <w:trPr>
          <w:tblCellSpacing w:w="20" w:type="dxa"/>
        </w:trPr>
        <w:tc>
          <w:tcPr>
            <w:tcW w:w="1216" w:type="dxa"/>
          </w:tcPr>
          <w:p w:rsidR="00092E39" w:rsidRPr="00092E39" w:rsidRDefault="00092E39" w:rsidP="001F1AA1">
            <w:r w:rsidRPr="00092E39">
              <w:t>Сентябрь - март</w:t>
            </w:r>
          </w:p>
        </w:tc>
        <w:tc>
          <w:tcPr>
            <w:tcW w:w="4071" w:type="dxa"/>
          </w:tcPr>
          <w:p w:rsidR="00092E39" w:rsidRPr="00092E39" w:rsidRDefault="00092E39" w:rsidP="001F1AA1">
            <w:pPr>
              <w:jc w:val="both"/>
              <w:rPr>
                <w:b/>
              </w:rPr>
            </w:pPr>
            <w:r w:rsidRPr="00092E39">
              <w:rPr>
                <w:b/>
              </w:rPr>
              <w:t xml:space="preserve">Конкурс среди педагогов ДОО. </w:t>
            </w:r>
            <w:proofErr w:type="gramStart"/>
            <w:r w:rsidRPr="00092E39">
              <w:rPr>
                <w:b/>
              </w:rPr>
              <w:t>ДО</w:t>
            </w:r>
            <w:proofErr w:type="gramEnd"/>
            <w:r w:rsidRPr="00092E39">
              <w:rPr>
                <w:b/>
              </w:rPr>
              <w:t xml:space="preserve"> «Лучший проект по </w:t>
            </w:r>
            <w:proofErr w:type="spellStart"/>
            <w:r w:rsidRPr="00092E39">
              <w:rPr>
                <w:b/>
              </w:rPr>
              <w:t>здоровьесберегающим</w:t>
            </w:r>
            <w:proofErr w:type="spellEnd"/>
            <w:r w:rsidRPr="00092E39">
              <w:rPr>
                <w:b/>
              </w:rPr>
              <w:t xml:space="preserve"> технологиям»</w:t>
            </w:r>
          </w:p>
        </w:tc>
        <w:tc>
          <w:tcPr>
            <w:tcW w:w="2086" w:type="dxa"/>
          </w:tcPr>
          <w:p w:rsidR="00092E39" w:rsidRPr="00092E39" w:rsidRDefault="00092E39" w:rsidP="001F1AA1">
            <w:r w:rsidRPr="00092E39">
              <w:t>ДОО, ДО  района</w:t>
            </w:r>
          </w:p>
        </w:tc>
        <w:tc>
          <w:tcPr>
            <w:tcW w:w="2350" w:type="dxa"/>
          </w:tcPr>
          <w:p w:rsidR="00092E39" w:rsidRPr="00092E39" w:rsidRDefault="00092E39" w:rsidP="001F1AA1">
            <w:r w:rsidRPr="00092E39">
              <w:t>Бахтиярова Л.М.</w:t>
            </w:r>
          </w:p>
        </w:tc>
      </w:tr>
      <w:tr w:rsidR="00092E39" w:rsidRPr="00092E39" w:rsidTr="00092E39">
        <w:trPr>
          <w:tblCellSpacing w:w="20" w:type="dxa"/>
        </w:trPr>
        <w:tc>
          <w:tcPr>
            <w:tcW w:w="1216" w:type="dxa"/>
          </w:tcPr>
          <w:p w:rsidR="00092E39" w:rsidRPr="00092E39" w:rsidRDefault="00092E39" w:rsidP="001F1AA1">
            <w:r w:rsidRPr="00092E39">
              <w:t>апрель</w:t>
            </w:r>
          </w:p>
        </w:tc>
        <w:tc>
          <w:tcPr>
            <w:tcW w:w="4071" w:type="dxa"/>
          </w:tcPr>
          <w:p w:rsidR="00092E39" w:rsidRPr="00092E39" w:rsidRDefault="00092E39" w:rsidP="001F1AA1">
            <w:r w:rsidRPr="00092E39">
              <w:t xml:space="preserve">Семинар по обобщению опыта работы учителей-логопедов по  речевому развитию детей.   </w:t>
            </w:r>
          </w:p>
        </w:tc>
        <w:tc>
          <w:tcPr>
            <w:tcW w:w="2086" w:type="dxa"/>
          </w:tcPr>
          <w:p w:rsidR="00092E39" w:rsidRPr="00092E39" w:rsidRDefault="00092E39" w:rsidP="001F1AA1">
            <w:r w:rsidRPr="00092E39">
              <w:t>ДОО, ОО района</w:t>
            </w:r>
          </w:p>
        </w:tc>
        <w:tc>
          <w:tcPr>
            <w:tcW w:w="2350" w:type="dxa"/>
          </w:tcPr>
          <w:p w:rsidR="00092E39" w:rsidRPr="00092E39" w:rsidRDefault="00092E39" w:rsidP="001F1AA1">
            <w:r w:rsidRPr="00092E39">
              <w:t>Бахтиярова Л.М.</w:t>
            </w:r>
          </w:p>
          <w:p w:rsidR="00092E39" w:rsidRPr="00092E39" w:rsidRDefault="00092E39" w:rsidP="001F1AA1">
            <w:r w:rsidRPr="00092E39">
              <w:t>Учителя-логопеды</w:t>
            </w:r>
          </w:p>
        </w:tc>
      </w:tr>
      <w:tr w:rsidR="00092E39" w:rsidRPr="00092E39" w:rsidTr="00092E39">
        <w:trPr>
          <w:tblCellSpacing w:w="20" w:type="dxa"/>
        </w:trPr>
        <w:tc>
          <w:tcPr>
            <w:tcW w:w="1216" w:type="dxa"/>
          </w:tcPr>
          <w:p w:rsidR="00092E39" w:rsidRPr="00092E39" w:rsidRDefault="00092E39" w:rsidP="001F1AA1">
            <w:r w:rsidRPr="00092E39">
              <w:t>август</w:t>
            </w:r>
          </w:p>
        </w:tc>
        <w:tc>
          <w:tcPr>
            <w:tcW w:w="4071" w:type="dxa"/>
          </w:tcPr>
          <w:p w:rsidR="00092E39" w:rsidRPr="00092E39" w:rsidRDefault="00092E39" w:rsidP="001F1AA1">
            <w:r w:rsidRPr="00092E39">
              <w:t xml:space="preserve">Августовское совещание работников дошкольного образования (дискуссионная площадка) </w:t>
            </w:r>
          </w:p>
        </w:tc>
        <w:tc>
          <w:tcPr>
            <w:tcW w:w="2086" w:type="dxa"/>
          </w:tcPr>
          <w:p w:rsidR="00092E39" w:rsidRPr="00092E39" w:rsidRDefault="00092E39" w:rsidP="001F1AA1">
            <w:r w:rsidRPr="00092E39">
              <w:t xml:space="preserve">МАДОУ </w:t>
            </w:r>
            <w:proofErr w:type="spellStart"/>
            <w:r w:rsidRPr="00092E39">
              <w:t>д</w:t>
            </w:r>
            <w:proofErr w:type="spellEnd"/>
            <w:r w:rsidRPr="00092E39">
              <w:t>/с «Рябинушка»</w:t>
            </w:r>
          </w:p>
        </w:tc>
        <w:tc>
          <w:tcPr>
            <w:tcW w:w="2350" w:type="dxa"/>
          </w:tcPr>
          <w:p w:rsidR="00092E39" w:rsidRPr="00092E39" w:rsidRDefault="00092E39" w:rsidP="001F1AA1">
            <w:r w:rsidRPr="00092E39">
              <w:t>Бахтиярова Л.М.,</w:t>
            </w:r>
          </w:p>
          <w:p w:rsidR="00092E39" w:rsidRPr="00092E39" w:rsidRDefault="00092E39" w:rsidP="001F1AA1">
            <w:r w:rsidRPr="00092E39">
              <w:t>Руководители ДОО, ОО</w:t>
            </w:r>
          </w:p>
        </w:tc>
      </w:tr>
    </w:tbl>
    <w:p w:rsidR="00092E39" w:rsidRPr="008550F7" w:rsidRDefault="00092E39" w:rsidP="00092E39">
      <w:pPr>
        <w:rPr>
          <w:sz w:val="28"/>
          <w:szCs w:val="28"/>
        </w:rPr>
      </w:pPr>
    </w:p>
    <w:p w:rsidR="00092E39" w:rsidRPr="000717F8" w:rsidRDefault="00092E39" w:rsidP="00092E39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0717F8" w:rsidRPr="000717F8" w:rsidRDefault="000717F8" w:rsidP="000717F8">
      <w:pPr>
        <w:spacing w:line="240" w:lineRule="atLeast"/>
        <w:jc w:val="center"/>
        <w:rPr>
          <w:b/>
          <w:sz w:val="28"/>
          <w:szCs w:val="28"/>
        </w:rPr>
      </w:pPr>
      <w:r w:rsidRPr="000717F8">
        <w:rPr>
          <w:b/>
          <w:sz w:val="28"/>
          <w:szCs w:val="28"/>
        </w:rPr>
        <w:t>ПЛАН</w:t>
      </w:r>
    </w:p>
    <w:p w:rsidR="000717F8" w:rsidRPr="000717F8" w:rsidRDefault="000717F8" w:rsidP="000717F8">
      <w:pPr>
        <w:spacing w:line="240" w:lineRule="atLeast"/>
        <w:jc w:val="center"/>
        <w:rPr>
          <w:b/>
          <w:sz w:val="28"/>
          <w:szCs w:val="28"/>
        </w:rPr>
      </w:pPr>
      <w:r w:rsidRPr="000717F8">
        <w:rPr>
          <w:b/>
          <w:sz w:val="28"/>
          <w:szCs w:val="28"/>
        </w:rPr>
        <w:t>по организа</w:t>
      </w:r>
      <w:r>
        <w:rPr>
          <w:b/>
          <w:sz w:val="28"/>
          <w:szCs w:val="28"/>
        </w:rPr>
        <w:t>ции воспитательной работы на 2020</w:t>
      </w:r>
      <w:r w:rsidRPr="000717F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0717F8">
        <w:rPr>
          <w:b/>
          <w:sz w:val="28"/>
          <w:szCs w:val="28"/>
        </w:rPr>
        <w:t xml:space="preserve"> учебный год.</w:t>
      </w:r>
    </w:p>
    <w:p w:rsidR="000717F8" w:rsidRPr="000717F8" w:rsidRDefault="000717F8" w:rsidP="000717F8">
      <w:pPr>
        <w:spacing w:line="240" w:lineRule="atLeast"/>
        <w:jc w:val="both"/>
        <w:rPr>
          <w:b/>
        </w:rPr>
      </w:pPr>
    </w:p>
    <w:p w:rsidR="000717F8" w:rsidRPr="00B0020F" w:rsidRDefault="000717F8" w:rsidP="000717F8">
      <w:pPr>
        <w:spacing w:line="240" w:lineRule="atLeast"/>
        <w:ind w:firstLine="567"/>
        <w:jc w:val="both"/>
      </w:pPr>
      <w:r>
        <w:t>Цель</w:t>
      </w:r>
      <w:r w:rsidRPr="00B0020F">
        <w:t xml:space="preserve">: создание условий для формирования духовно-развитой, творческой, нравственной и физически здоровой личности, способной на сознательный выбор жизненной позиции, умеющей ориентироваться в современных </w:t>
      </w:r>
      <w:proofErr w:type="spellStart"/>
      <w:r w:rsidRPr="00B0020F">
        <w:t>социокультурных</w:t>
      </w:r>
      <w:proofErr w:type="spellEnd"/>
      <w:r w:rsidRPr="00B0020F">
        <w:t xml:space="preserve"> условиях.</w:t>
      </w:r>
    </w:p>
    <w:p w:rsidR="000717F8" w:rsidRPr="00B0020F" w:rsidRDefault="000717F8" w:rsidP="000717F8">
      <w:pPr>
        <w:spacing w:line="240" w:lineRule="atLeast"/>
        <w:ind w:firstLine="567"/>
        <w:jc w:val="both"/>
      </w:pPr>
      <w:r>
        <w:t>Задачи</w:t>
      </w:r>
      <w:r w:rsidRPr="00B0020F">
        <w:t>:</w:t>
      </w:r>
    </w:p>
    <w:p w:rsidR="000717F8" w:rsidRPr="00B0020F" w:rsidRDefault="000717F8" w:rsidP="000717F8">
      <w:pPr>
        <w:spacing w:line="240" w:lineRule="atLeast"/>
        <w:ind w:firstLine="567"/>
        <w:jc w:val="both"/>
      </w:pPr>
      <w:r w:rsidRPr="00B0020F">
        <w:t>-Создание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родному краю.</w:t>
      </w:r>
    </w:p>
    <w:p w:rsidR="000717F8" w:rsidRPr="00B0020F" w:rsidRDefault="000717F8" w:rsidP="000717F8">
      <w:pPr>
        <w:spacing w:line="240" w:lineRule="atLeast"/>
        <w:ind w:firstLine="567"/>
        <w:jc w:val="both"/>
      </w:pPr>
      <w:r w:rsidRPr="00B0020F">
        <w:t>- Создание условий для физического, интеллектуального, нравственного и духовного развития детей.</w:t>
      </w:r>
    </w:p>
    <w:p w:rsidR="000717F8" w:rsidRPr="00B0020F" w:rsidRDefault="000717F8" w:rsidP="000717F8">
      <w:pPr>
        <w:spacing w:line="240" w:lineRule="atLeast"/>
        <w:ind w:firstLine="567"/>
        <w:jc w:val="both"/>
      </w:pPr>
      <w:r w:rsidRPr="00B0020F">
        <w:t>- Формирование у учащихся межличностных отношений, толерантности, навыков самообразования и разностороннее развитие их творческих способностей.</w:t>
      </w:r>
    </w:p>
    <w:p w:rsidR="000717F8" w:rsidRPr="00B0020F" w:rsidRDefault="000717F8" w:rsidP="000717F8">
      <w:pPr>
        <w:spacing w:line="240" w:lineRule="atLeast"/>
        <w:ind w:firstLine="567"/>
        <w:jc w:val="both"/>
      </w:pPr>
      <w:r>
        <w:t xml:space="preserve">- </w:t>
      </w:r>
      <w:r w:rsidRPr="00B0020F"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0717F8" w:rsidRPr="00B0020F" w:rsidRDefault="000717F8" w:rsidP="000717F8">
      <w:pPr>
        <w:spacing w:line="240" w:lineRule="atLeast"/>
        <w:ind w:firstLine="567"/>
        <w:jc w:val="both"/>
      </w:pPr>
      <w:r w:rsidRPr="00B0020F">
        <w:t>- Продолжать формировать и развивать систему работы с родителями и общественностью.</w:t>
      </w:r>
    </w:p>
    <w:p w:rsidR="000717F8" w:rsidRDefault="000717F8" w:rsidP="000717F8">
      <w:pPr>
        <w:spacing w:line="240" w:lineRule="atLeast"/>
        <w:ind w:firstLine="567"/>
        <w:jc w:val="both"/>
      </w:pPr>
      <w:r w:rsidRPr="00B0020F">
        <w:t>- Усилить работу с трудными подростками, состоящими на внутришкольном учёте, на учёте в ОДН.</w:t>
      </w:r>
    </w:p>
    <w:p w:rsidR="0064737C" w:rsidRPr="00B0020F" w:rsidRDefault="0064737C" w:rsidP="000717F8">
      <w:pPr>
        <w:spacing w:line="240" w:lineRule="atLeast"/>
        <w:ind w:firstLine="567"/>
        <w:jc w:val="both"/>
      </w:pPr>
    </w:p>
    <w:tbl>
      <w:tblPr>
        <w:tblStyle w:val="a4"/>
        <w:tblW w:w="9639" w:type="dxa"/>
        <w:tblInd w:w="250" w:type="dxa"/>
        <w:tblLayout w:type="fixed"/>
        <w:tblLook w:val="04A0"/>
      </w:tblPr>
      <w:tblGrid>
        <w:gridCol w:w="503"/>
        <w:gridCol w:w="4033"/>
        <w:gridCol w:w="1276"/>
        <w:gridCol w:w="1843"/>
        <w:gridCol w:w="1984"/>
      </w:tblGrid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№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Мероприятия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Дата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Ответственные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Отметка о выполнении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1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 «День знаний»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1 сентября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Руководители ОУ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Всероссийский единый урок «</w:t>
            </w:r>
            <w:r>
              <w:t xml:space="preserve">75- </w:t>
            </w:r>
            <w:proofErr w:type="spellStart"/>
            <w:r>
              <w:t>летия</w:t>
            </w:r>
            <w:proofErr w:type="spellEnd"/>
            <w:r>
              <w:t xml:space="preserve"> Победы ВОВ 1941-1945 гг. </w:t>
            </w:r>
            <w:r w:rsidRPr="00B0020F">
              <w:t xml:space="preserve">» 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2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>
              <w:t>М</w:t>
            </w:r>
            <w:r w:rsidRPr="00B0020F">
              <w:t xml:space="preserve">ероприятия для ознакомления детей </w:t>
            </w:r>
            <w:r>
              <w:t xml:space="preserve">с </w:t>
            </w:r>
            <w:proofErr w:type="spellStart"/>
            <w:r w:rsidRPr="00B0020F">
              <w:t>правила</w:t>
            </w:r>
            <w:r>
              <w:t>и</w:t>
            </w:r>
            <w:proofErr w:type="spellEnd"/>
            <w:r w:rsidRPr="00B0020F">
              <w:t xml:space="preserve"> дорожного движения с приглашением инспектора ГИБДД. Изготовление стендов. Размещение декларации по безопасности дорожного движения. Работа по пунктам совместного плана по профилактическим мероприятиям «</w:t>
            </w:r>
            <w:proofErr w:type="spellStart"/>
            <w:proofErr w:type="gramStart"/>
            <w:r w:rsidRPr="00B0020F">
              <w:t>Внимание</w:t>
            </w:r>
            <w:r>
              <w:t>-</w:t>
            </w:r>
            <w:r w:rsidRPr="00B0020F">
              <w:t>дети</w:t>
            </w:r>
            <w:proofErr w:type="spellEnd"/>
            <w:proofErr w:type="gramEnd"/>
            <w:r w:rsidRPr="00B0020F">
              <w:t xml:space="preserve">!» 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сентябрь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Подготовка информации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3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Мероприятия по пожарной безопасности. Стенды, экскурсии в пожарную часть №74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сентябрь, октябрь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Подготовка информации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4</w:t>
            </w:r>
          </w:p>
        </w:tc>
        <w:tc>
          <w:tcPr>
            <w:tcW w:w="4033" w:type="dxa"/>
          </w:tcPr>
          <w:p w:rsidR="0064737C" w:rsidRPr="007215BA" w:rsidRDefault="0064737C" w:rsidP="001F1AA1">
            <w:pPr>
              <w:shd w:val="clear" w:color="auto" w:fill="FFFFFF"/>
              <w:spacing w:line="240" w:lineRule="atLeast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9497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Методическое сопровождение участия ОО 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проекте </w:t>
            </w:r>
            <w:r w:rsidRPr="0059497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«Билет в будущее»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Сентябр</w:t>
            </w:r>
            <w:proofErr w:type="gramStart"/>
            <w:r w:rsidRPr="00B0020F">
              <w:t>ь</w:t>
            </w:r>
            <w:r>
              <w:t>-</w:t>
            </w:r>
            <w:proofErr w:type="gramEnd"/>
            <w:r>
              <w:t>, ноябрь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5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Празднование Дня республики.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октябрь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Руководители ОО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Участие на районных мероприятиях. Информация.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6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>
              <w:t xml:space="preserve">Проведение </w:t>
            </w:r>
            <w:r w:rsidRPr="00B0020F">
              <w:t>Дня правовой помощи детям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октябрь, ноябрь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Сбор отчётов по ОО 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7</w:t>
            </w:r>
          </w:p>
        </w:tc>
        <w:tc>
          <w:tcPr>
            <w:tcW w:w="4033" w:type="dxa"/>
          </w:tcPr>
          <w:p w:rsidR="0064737C" w:rsidRDefault="0064737C" w:rsidP="001F1AA1">
            <w:pPr>
              <w:spacing w:line="240" w:lineRule="atLeast"/>
            </w:pPr>
            <w:r w:rsidRPr="00B0020F">
              <w:t>Обновление базы данных:</w:t>
            </w:r>
          </w:p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-списки детей-инвалидов, закреплённых  за микрорайонами </w:t>
            </w:r>
            <w:r w:rsidRPr="00B0020F">
              <w:lastRenderedPageBreak/>
              <w:t>образовательных учреждений,</w:t>
            </w:r>
          </w:p>
          <w:p w:rsidR="0064737C" w:rsidRPr="00B0020F" w:rsidRDefault="0064737C" w:rsidP="001F1AA1">
            <w:pPr>
              <w:spacing w:line="240" w:lineRule="atLeast"/>
            </w:pPr>
            <w:r w:rsidRPr="00B0020F">
              <w:t>-списки детей из подопечных семей,</w:t>
            </w:r>
          </w:p>
          <w:p w:rsidR="0064737C" w:rsidRPr="00B0020F" w:rsidRDefault="0064737C" w:rsidP="001F1AA1">
            <w:pPr>
              <w:spacing w:line="240" w:lineRule="atLeast"/>
            </w:pPr>
            <w:r w:rsidRPr="00B0020F">
              <w:t>-списки детей из многодетных м</w:t>
            </w:r>
            <w:r>
              <w:t>а</w:t>
            </w:r>
            <w:r w:rsidRPr="00B0020F">
              <w:t>лообеспеченных семей,</w:t>
            </w:r>
          </w:p>
          <w:p w:rsidR="0064737C" w:rsidRPr="00B0020F" w:rsidRDefault="0064737C" w:rsidP="001F1AA1">
            <w:pPr>
              <w:spacing w:line="240" w:lineRule="atLeast"/>
            </w:pPr>
            <w:r w:rsidRPr="00B0020F">
              <w:t>-списки детей из неблагополучных семей,</w:t>
            </w:r>
          </w:p>
          <w:p w:rsidR="0064737C" w:rsidRPr="00B0020F" w:rsidRDefault="0064737C" w:rsidP="001F1AA1">
            <w:pPr>
              <w:spacing w:line="240" w:lineRule="atLeast"/>
            </w:pPr>
            <w:r w:rsidRPr="00B0020F">
              <w:t>-списки детей, состоящих на внутришкольном контроле «группы риска»,</w:t>
            </w:r>
          </w:p>
          <w:p w:rsidR="0064737C" w:rsidRPr="00B0020F" w:rsidRDefault="0064737C" w:rsidP="001F1AA1">
            <w:pPr>
              <w:spacing w:line="240" w:lineRule="atLeast"/>
            </w:pPr>
            <w:r>
              <w:t>-списки детей из неполных семей,</w:t>
            </w:r>
          </w:p>
          <w:p w:rsidR="0064737C" w:rsidRPr="00B0020F" w:rsidRDefault="0064737C" w:rsidP="001F1AA1">
            <w:pPr>
              <w:spacing w:line="240" w:lineRule="atLeast"/>
            </w:pPr>
            <w:r w:rsidRPr="00B0020F">
              <w:t>- списки детей, не охваченных обучением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lastRenderedPageBreak/>
              <w:t>сентябрь, октябрь.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Подготовка свода по предоставленной </w:t>
            </w:r>
            <w:r w:rsidRPr="00B0020F">
              <w:lastRenderedPageBreak/>
              <w:t>информации.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lastRenderedPageBreak/>
              <w:t>8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Ежемесячное обновление списка детей</w:t>
            </w:r>
            <w:r>
              <w:t>,</w:t>
            </w:r>
            <w:r w:rsidRPr="00B0020F">
              <w:t xml:space="preserve"> систематически пропускающих занятия по неуважительной причине.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ежемесячно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  <w:r w:rsidRPr="00B0020F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Подготовка информации для КДН.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9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>
              <w:t xml:space="preserve">Совещание заместителей по </w:t>
            </w:r>
            <w:r w:rsidRPr="00B0020F">
              <w:t xml:space="preserve">ВР 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По сообщению (каждый квартал) 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r>
              <w:t>Опарина О.</w:t>
            </w:r>
            <w:proofErr w:type="gramStart"/>
            <w:r>
              <w:t>В</w:t>
            </w:r>
            <w:proofErr w:type="gramEnd"/>
            <w:r>
              <w:t>,</w:t>
            </w:r>
          </w:p>
          <w:p w:rsidR="0064737C" w:rsidRPr="00B0020F" w:rsidRDefault="0064737C" w:rsidP="001F1AA1">
            <w:pPr>
              <w:spacing w:line="240" w:lineRule="atLeast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</w:p>
          <w:p w:rsidR="0064737C" w:rsidRPr="00B0020F" w:rsidRDefault="0064737C" w:rsidP="001F1AA1">
            <w:pPr>
              <w:spacing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 Справка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1</w:t>
            </w:r>
            <w:r>
              <w:t>0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Тестирование подростков на содержание в организме психотропных веществ. 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октябрь, ноябрь. 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</w:p>
          <w:p w:rsidR="0064737C" w:rsidRPr="00B0020F" w:rsidRDefault="0064737C" w:rsidP="001F1AA1">
            <w:pPr>
              <w:spacing w:line="240" w:lineRule="atLeast"/>
            </w:pPr>
            <w:r w:rsidRPr="00B0020F">
              <w:t>ЦРБ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</w:p>
          <w:p w:rsidR="0064737C" w:rsidRPr="00B0020F" w:rsidRDefault="0064737C" w:rsidP="001F1AA1">
            <w:pPr>
              <w:spacing w:line="240" w:lineRule="atLeast"/>
            </w:pP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11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>
              <w:t xml:space="preserve"> О мероприятиях по терроризму и экстремизму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>
              <w:t>ноябрь</w:t>
            </w:r>
          </w:p>
        </w:tc>
        <w:tc>
          <w:tcPr>
            <w:tcW w:w="1843" w:type="dxa"/>
          </w:tcPr>
          <w:p w:rsidR="0064737C" w:rsidRDefault="0064737C" w:rsidP="001F1AA1">
            <w:pPr>
              <w:spacing w:line="240" w:lineRule="atLeast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>
              <w:t>мониторинг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11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Социально-психологическое тестирование подростков на употребление психотропных и наркотических средств 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октябрь. 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Соц. педагоги ОО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Подготовка сводной информации. Предоставление информации в МО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12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Празднование Нового года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декабрь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  <w:r w:rsidRPr="00B0020F">
              <w:t>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Отчёты по мероприятиям.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r w:rsidRPr="00B0020F">
              <w:rPr>
                <w:color w:val="000000" w:themeColor="text1"/>
              </w:rPr>
              <w:t xml:space="preserve">Проверка документации  классных руководителей по организации работы с родителями </w:t>
            </w:r>
          </w:p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r w:rsidRPr="00B0020F">
              <w:rPr>
                <w:color w:val="000000" w:themeColor="text1"/>
              </w:rPr>
              <w:t>январь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r w:rsidRPr="00B0020F">
              <w:rPr>
                <w:color w:val="000000" w:themeColor="text1"/>
              </w:rPr>
              <w:t>План работы, информации, протоколы классных родительских собраний.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17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Военно-патриотический месячник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февраль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Отчёты по мероприятиям.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18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Организация и проведение в ОО конкурсов, научно-практических конференций, посвящённых гражданско-патриотическому воспитанию, формированию ЗОЖ, физическому развитию учащихся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В течение года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Подготовка информационной справки.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20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Участие в мероприятиях учреждений дополнительного образования (ЦДТ)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>
              <w:t>В течение</w:t>
            </w:r>
            <w:r w:rsidRPr="00B0020F">
              <w:t xml:space="preserve"> года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21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Участие в республиканских конкурсах «Весенняя капель»,</w:t>
            </w:r>
            <w:r>
              <w:t xml:space="preserve"> </w:t>
            </w:r>
            <w:r w:rsidRPr="00B0020F">
              <w:lastRenderedPageBreak/>
              <w:t>«Жемчужина Башкортостана»,</w:t>
            </w:r>
            <w:r>
              <w:t xml:space="preserve"> </w:t>
            </w:r>
            <w:r w:rsidRPr="00B0020F">
              <w:t>КВН, «Безопасное колесо», «Звонкий каблучок»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lastRenderedPageBreak/>
              <w:t>По сообщени</w:t>
            </w:r>
            <w:r w:rsidRPr="00B0020F">
              <w:lastRenderedPageBreak/>
              <w:t>ю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proofErr w:type="spellStart"/>
            <w:r>
              <w:lastRenderedPageBreak/>
              <w:t>Щенникова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Подготовка постановлений, </w:t>
            </w:r>
            <w:r w:rsidRPr="00B0020F">
              <w:lastRenderedPageBreak/>
              <w:t>приказов, сметы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r w:rsidRPr="00B0020F">
              <w:rPr>
                <w:color w:val="000000" w:themeColor="text1"/>
              </w:rPr>
              <w:t>Проведение районного конкурса «</w:t>
            </w:r>
            <w:r>
              <w:rPr>
                <w:color w:val="000000" w:themeColor="text1"/>
              </w:rPr>
              <w:t>Бал маленьких  принцесс</w:t>
            </w:r>
            <w:r w:rsidRPr="00B0020F">
              <w:rPr>
                <w:color w:val="000000" w:themeColor="text1"/>
              </w:rPr>
              <w:t>»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r w:rsidRPr="00B0020F">
              <w:rPr>
                <w:color w:val="000000" w:themeColor="text1"/>
              </w:rPr>
              <w:t xml:space="preserve">Отчёт </w:t>
            </w:r>
            <w:r>
              <w:rPr>
                <w:color w:val="000000" w:themeColor="text1"/>
              </w:rPr>
              <w:t>П</w:t>
            </w:r>
            <w:r w:rsidRPr="00B0020F">
              <w:rPr>
                <w:color w:val="000000" w:themeColor="text1"/>
              </w:rPr>
              <w:t>остановлени</w:t>
            </w:r>
            <w:r>
              <w:rPr>
                <w:color w:val="000000" w:themeColor="text1"/>
              </w:rPr>
              <w:t>е</w:t>
            </w:r>
            <w:r w:rsidRPr="00B0020F">
              <w:rPr>
                <w:color w:val="000000" w:themeColor="text1"/>
              </w:rPr>
              <w:t>.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2</w:t>
            </w:r>
            <w:r>
              <w:t>3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Мероприятия по профилактике наркомании, алкоголизма, </w:t>
            </w:r>
            <w:proofErr w:type="spellStart"/>
            <w:r w:rsidRPr="00B0020F">
              <w:t>табакокурения</w:t>
            </w:r>
            <w:proofErr w:type="spellEnd"/>
            <w:r w:rsidRPr="00B0020F">
              <w:t xml:space="preserve"> с приглашением медицинских работников, представителей полиции.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В течение года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Отчёты по профилактическим мероприятиям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24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Мероприятия</w:t>
            </w:r>
            <w:r>
              <w:t>,</w:t>
            </w:r>
            <w:r w:rsidRPr="00B0020F">
              <w:t xml:space="preserve"> посвящённые Международному женскому дню 8 марта 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Март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Отчёты по мероприятиям.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25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>
              <w:t>Практический с</w:t>
            </w:r>
            <w:r w:rsidRPr="00B0020F">
              <w:t xml:space="preserve">еминар в МОБУ СОШ </w:t>
            </w:r>
            <w:r>
              <w:t>Янгискаин</w:t>
            </w:r>
            <w:r w:rsidRPr="00B0020F">
              <w:t xml:space="preserve">  для  заместителей директоров по ВР, социальных педагогов и психологов на тему: </w:t>
            </w:r>
            <w:r>
              <w:t xml:space="preserve">Современные подходы и способы изучения эффективности воспитательного процесса» 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>
              <w:t>Апрель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Руководитель ОО</w:t>
            </w:r>
          </w:p>
          <w:p w:rsidR="0064737C" w:rsidRPr="00B0020F" w:rsidRDefault="0064737C" w:rsidP="001F1AA1">
            <w:pPr>
              <w:spacing w:line="240" w:lineRule="atLeast"/>
            </w:pPr>
            <w:r w:rsidRPr="00B0020F">
              <w:t>Зам</w:t>
            </w:r>
            <w:proofErr w:type="gramStart"/>
            <w:r w:rsidRPr="00B0020F">
              <w:t>.д</w:t>
            </w:r>
            <w:proofErr w:type="gramEnd"/>
            <w:r w:rsidRPr="00B0020F">
              <w:t>иректора по ВР ОО</w:t>
            </w:r>
          </w:p>
          <w:p w:rsidR="0064737C" w:rsidRPr="00B0020F" w:rsidRDefault="0064737C" w:rsidP="001F1AA1">
            <w:pPr>
              <w:spacing w:line="240" w:lineRule="atLeast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>
              <w:t>Протокол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>
              <w:t>26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Месячник здоровья «Я</w:t>
            </w:r>
            <w:r>
              <w:t xml:space="preserve"> выбираю ЗОЖ» по </w:t>
            </w:r>
            <w:r w:rsidRPr="00B0020F">
              <w:t xml:space="preserve"> плану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Апрель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А.В., ЦДТ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Предоставление отчётов с ОО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</w:p>
        </w:tc>
        <w:tc>
          <w:tcPr>
            <w:tcW w:w="4033" w:type="dxa"/>
          </w:tcPr>
          <w:p w:rsidR="0064737C" w:rsidRPr="00EF3425" w:rsidRDefault="0064737C" w:rsidP="001F1AA1">
            <w:pPr>
              <w:spacing w:line="240" w:lineRule="atLeast"/>
              <w:rPr>
                <w:iCs/>
                <w:color w:val="000000"/>
                <w:u w:val="single"/>
              </w:rPr>
            </w:pPr>
            <w:r w:rsidRPr="00B0020F">
              <w:t xml:space="preserve"> </w:t>
            </w:r>
            <w:r>
              <w:t>Теоретический с</w:t>
            </w:r>
            <w:r w:rsidRPr="00B0020F">
              <w:t xml:space="preserve">еминар для  заместителей директоров по ВР, социальных педагогов и психологов на тему: </w:t>
            </w:r>
            <w:r>
              <w:t>«</w:t>
            </w:r>
            <w:r w:rsidRPr="00EF3425">
              <w:rPr>
                <w:iCs/>
                <w:color w:val="000000"/>
              </w:rPr>
              <w:t>Профилактика семейного неблагополучия и жестокого обращения с детьми</w:t>
            </w:r>
            <w:r>
              <w:rPr>
                <w:iCs/>
                <w:color w:val="000000"/>
              </w:rPr>
              <w:t>»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Апрель 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>
              <w:t>Протокол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2</w:t>
            </w:r>
            <w:r>
              <w:t>7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Мероприятия совместно с УФСКН РФ по РБ «Горячая линия»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По отдельному плану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</w:pPr>
            <w:r>
              <w:t>КДН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Отчёты для УФСКН по требованию</w:t>
            </w:r>
          </w:p>
        </w:tc>
      </w:tr>
      <w:tr w:rsidR="0064737C" w:rsidRPr="00B0020F" w:rsidTr="0064737C">
        <w:tc>
          <w:tcPr>
            <w:tcW w:w="503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2</w:t>
            </w:r>
            <w:r>
              <w:t>8</w:t>
            </w:r>
          </w:p>
        </w:tc>
        <w:tc>
          <w:tcPr>
            <w:tcW w:w="4033" w:type="dxa"/>
          </w:tcPr>
          <w:p w:rsidR="0064737C" w:rsidRPr="00B0020F" w:rsidRDefault="0064737C" w:rsidP="001F1AA1">
            <w:pPr>
              <w:spacing w:line="240" w:lineRule="atLeast"/>
            </w:pPr>
            <w:r>
              <w:t>Районный конкурс «Ученик года</w:t>
            </w:r>
            <w:r w:rsidRPr="00B0020F">
              <w:t>»</w:t>
            </w:r>
          </w:p>
        </w:tc>
        <w:tc>
          <w:tcPr>
            <w:tcW w:w="1276" w:type="dxa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>По сообщению</w:t>
            </w:r>
          </w:p>
        </w:tc>
        <w:tc>
          <w:tcPr>
            <w:tcW w:w="1843" w:type="dxa"/>
          </w:tcPr>
          <w:p w:rsidR="0064737C" w:rsidRPr="00B0020F" w:rsidRDefault="0064737C" w:rsidP="001F1AA1">
            <w:pPr>
              <w:spacing w:line="24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64737C" w:rsidRPr="00B0020F" w:rsidRDefault="0064737C" w:rsidP="001F1AA1">
            <w:pPr>
              <w:spacing w:line="240" w:lineRule="atLeast"/>
            </w:pPr>
            <w:r w:rsidRPr="00B0020F">
              <w:t xml:space="preserve">Протокол по проведению </w:t>
            </w:r>
          </w:p>
        </w:tc>
      </w:tr>
    </w:tbl>
    <w:p w:rsidR="00092E39" w:rsidRDefault="00092E39" w:rsidP="00092E39"/>
    <w:p w:rsidR="00092E39" w:rsidRDefault="00092E39" w:rsidP="00AE5782">
      <w:pPr>
        <w:pStyle w:val="1"/>
        <w:ind w:left="1"/>
        <w:jc w:val="center"/>
      </w:pPr>
    </w:p>
    <w:p w:rsidR="00BC29F0" w:rsidRPr="00A10B9A" w:rsidRDefault="00D64939" w:rsidP="00AE5782">
      <w:pPr>
        <w:pStyle w:val="1"/>
        <w:ind w:left="1"/>
        <w:jc w:val="center"/>
        <w:rPr>
          <w:spacing w:val="-12"/>
        </w:rPr>
      </w:pPr>
      <w:r w:rsidRPr="00A10B9A">
        <w:rPr>
          <w:lang w:val="en-US"/>
        </w:rPr>
        <w:t>VI</w:t>
      </w:r>
      <w:r w:rsidR="00B4783F" w:rsidRPr="00A10B9A">
        <w:rPr>
          <w:lang w:val="en-US"/>
        </w:rPr>
        <w:t>I</w:t>
      </w:r>
      <w:r w:rsidRPr="00A10B9A">
        <w:t xml:space="preserve">. </w:t>
      </w:r>
      <w:r w:rsidR="00BC29F0" w:rsidRPr="00A10B9A">
        <w:t xml:space="preserve">Планирование работы РЦПИ </w:t>
      </w:r>
      <w:r w:rsidR="00BC29F0" w:rsidRPr="00A10B9A">
        <w:rPr>
          <w:spacing w:val="7"/>
        </w:rPr>
        <w:t>на 20</w:t>
      </w:r>
      <w:r w:rsidR="005468BA" w:rsidRPr="00A10B9A">
        <w:rPr>
          <w:spacing w:val="7"/>
        </w:rPr>
        <w:t>20</w:t>
      </w:r>
      <w:r w:rsidR="00BC29F0" w:rsidRPr="00A10B9A">
        <w:rPr>
          <w:spacing w:val="-2"/>
        </w:rPr>
        <w:t>-</w:t>
      </w:r>
      <w:r w:rsidR="00BC29F0" w:rsidRPr="00A10B9A">
        <w:rPr>
          <w:spacing w:val="-12"/>
        </w:rPr>
        <w:t>202</w:t>
      </w:r>
      <w:r w:rsidR="005468BA" w:rsidRPr="00A10B9A">
        <w:rPr>
          <w:spacing w:val="-12"/>
        </w:rPr>
        <w:t xml:space="preserve">1 </w:t>
      </w:r>
      <w:r w:rsidR="00BC29F0" w:rsidRPr="00A10B9A">
        <w:rPr>
          <w:spacing w:val="-12"/>
        </w:rPr>
        <w:t>учебный год</w:t>
      </w:r>
    </w:p>
    <w:p w:rsidR="006B370D" w:rsidRPr="00A10B9A" w:rsidRDefault="006B370D" w:rsidP="00E62FA1">
      <w:pPr>
        <w:keepNext/>
        <w:keepLines/>
        <w:tabs>
          <w:tab w:val="center" w:pos="1"/>
          <w:tab w:val="left" w:pos="284"/>
          <w:tab w:val="left" w:pos="426"/>
          <w:tab w:val="left" w:pos="851"/>
          <w:tab w:val="left" w:pos="1134"/>
          <w:tab w:val="left" w:pos="1418"/>
          <w:tab w:val="left" w:pos="1701"/>
          <w:tab w:val="left" w:pos="1985"/>
        </w:tabs>
        <w:suppressAutoHyphens/>
        <w:jc w:val="both"/>
        <w:outlineLvl w:val="0"/>
        <w:rPr>
          <w:rFonts w:eastAsia="Times New Roman"/>
          <w:b/>
        </w:rPr>
      </w:pPr>
      <w:bookmarkStart w:id="1" w:name="_Работа_в_течение"/>
      <w:bookmarkEnd w:id="1"/>
      <w:r w:rsidRPr="00A10B9A">
        <w:rPr>
          <w:rFonts w:eastAsia="Times New Roman"/>
        </w:rPr>
        <w:t>Тема, над которой работает районный центр педагогической информации</w:t>
      </w:r>
      <w:r w:rsidRPr="00A10B9A">
        <w:rPr>
          <w:rFonts w:eastAsia="Times New Roman"/>
          <w:b/>
        </w:rPr>
        <w:t xml:space="preserve">: </w:t>
      </w:r>
    </w:p>
    <w:p w:rsidR="00E62FA1" w:rsidRPr="00A10B9A" w:rsidRDefault="006B370D" w:rsidP="00E62FA1">
      <w:pPr>
        <w:keepNext/>
        <w:keepLines/>
        <w:tabs>
          <w:tab w:val="center" w:pos="1"/>
          <w:tab w:val="left" w:pos="284"/>
          <w:tab w:val="left" w:pos="426"/>
          <w:tab w:val="left" w:pos="851"/>
          <w:tab w:val="left" w:pos="1134"/>
          <w:tab w:val="left" w:pos="1418"/>
          <w:tab w:val="left" w:pos="1701"/>
          <w:tab w:val="left" w:pos="1985"/>
        </w:tabs>
        <w:suppressAutoHyphens/>
        <w:jc w:val="center"/>
        <w:outlineLvl w:val="0"/>
        <w:rPr>
          <w:rFonts w:eastAsia="Times New Roman"/>
          <w:b/>
        </w:rPr>
      </w:pPr>
      <w:r w:rsidRPr="00A10B9A">
        <w:rPr>
          <w:rFonts w:eastAsia="Times New Roman"/>
          <w:b/>
        </w:rPr>
        <w:t>«</w:t>
      </w:r>
      <w:bookmarkStart w:id="2" w:name="_IV_Планирование_работы"/>
      <w:bookmarkStart w:id="3" w:name="_Ref303839148"/>
      <w:bookmarkEnd w:id="2"/>
      <w:r w:rsidRPr="00A10B9A">
        <w:rPr>
          <w:rFonts w:eastAsia="Times New Roman"/>
          <w:b/>
        </w:rPr>
        <w:t>Системный подход для работы с одаренными детьми с применением</w:t>
      </w:r>
    </w:p>
    <w:p w:rsidR="006B370D" w:rsidRPr="00A10B9A" w:rsidRDefault="006B370D" w:rsidP="00E62FA1">
      <w:pPr>
        <w:keepNext/>
        <w:keepLines/>
        <w:tabs>
          <w:tab w:val="center" w:pos="1"/>
          <w:tab w:val="left" w:pos="284"/>
          <w:tab w:val="left" w:pos="426"/>
          <w:tab w:val="left" w:pos="851"/>
          <w:tab w:val="left" w:pos="1134"/>
          <w:tab w:val="left" w:pos="1418"/>
          <w:tab w:val="left" w:pos="1701"/>
          <w:tab w:val="left" w:pos="1985"/>
        </w:tabs>
        <w:suppressAutoHyphens/>
        <w:jc w:val="center"/>
        <w:outlineLvl w:val="0"/>
        <w:rPr>
          <w:rFonts w:eastAsia="Times New Roman"/>
          <w:b/>
        </w:rPr>
      </w:pPr>
      <w:r w:rsidRPr="00A10B9A">
        <w:rPr>
          <w:rFonts w:eastAsia="Times New Roman"/>
          <w:b/>
        </w:rPr>
        <w:t>электронного обучения»</w:t>
      </w:r>
    </w:p>
    <w:tbl>
      <w:tblPr>
        <w:tblW w:w="50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7350"/>
        <w:gridCol w:w="2267"/>
      </w:tblGrid>
      <w:tr w:rsidR="006B370D" w:rsidRPr="00A10B9A" w:rsidTr="000561BC">
        <w:tc>
          <w:tcPr>
            <w:tcW w:w="223" w:type="pct"/>
          </w:tcPr>
          <w:bookmarkEnd w:id="3"/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  <w:color w:val="000000"/>
                <w:spacing w:val="4"/>
              </w:rPr>
            </w:pPr>
            <w:r w:rsidRPr="00A10B9A">
              <w:rPr>
                <w:rFonts w:eastAsia="Times New Roman"/>
                <w:bCs/>
                <w:color w:val="000000"/>
                <w:spacing w:val="4"/>
              </w:rPr>
              <w:t>№</w:t>
            </w: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  <w:color w:val="000000"/>
                <w:spacing w:val="4"/>
              </w:rPr>
            </w:pPr>
            <w:r w:rsidRPr="00A10B9A">
              <w:rPr>
                <w:rFonts w:eastAsia="Times New Roman"/>
                <w:bCs/>
                <w:color w:val="000000"/>
                <w:spacing w:val="4"/>
              </w:rPr>
              <w:t>Наименование мероприятий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  <w:color w:val="000000"/>
                <w:spacing w:val="4"/>
              </w:rPr>
            </w:pPr>
            <w:r w:rsidRPr="00A10B9A">
              <w:rPr>
                <w:rFonts w:eastAsia="Times New Roman"/>
                <w:bCs/>
                <w:color w:val="000000"/>
                <w:spacing w:val="4"/>
              </w:rPr>
              <w:t>Ответственный</w:t>
            </w:r>
          </w:p>
        </w:tc>
      </w:tr>
      <w:tr w:rsidR="006B370D" w:rsidRPr="00A10B9A" w:rsidTr="000561BC">
        <w:trPr>
          <w:trHeight w:val="552"/>
        </w:trPr>
        <w:tc>
          <w:tcPr>
            <w:tcW w:w="223" w:type="pct"/>
          </w:tcPr>
          <w:p w:rsidR="006B370D" w:rsidRPr="00A10B9A" w:rsidRDefault="006B370D" w:rsidP="006B370D">
            <w:pPr>
              <w:numPr>
                <w:ilvl w:val="0"/>
                <w:numId w:val="14"/>
              </w:numPr>
              <w:ind w:hanging="691"/>
              <w:contextualSpacing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 xml:space="preserve">Повышение качества </w:t>
            </w:r>
            <w:proofErr w:type="gramStart"/>
            <w:r w:rsidRPr="00A10B9A">
              <w:rPr>
                <w:rFonts w:eastAsia="Times New Roman"/>
              </w:rPr>
              <w:t>обучения по предмету</w:t>
            </w:r>
            <w:proofErr w:type="gramEnd"/>
            <w:r w:rsidRPr="00A10B9A">
              <w:rPr>
                <w:rFonts w:eastAsia="Times New Roman"/>
              </w:rPr>
              <w:t xml:space="preserve"> «Информатика и ИКТ»;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Директор</w:t>
            </w:r>
          </w:p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методист</w:t>
            </w:r>
          </w:p>
        </w:tc>
      </w:tr>
      <w:tr w:rsidR="006B370D" w:rsidRPr="00A10B9A" w:rsidTr="000561BC">
        <w:trPr>
          <w:trHeight w:val="263"/>
        </w:trPr>
        <w:tc>
          <w:tcPr>
            <w:tcW w:w="223" w:type="pct"/>
            <w:vMerge w:val="restart"/>
          </w:tcPr>
          <w:p w:rsidR="006B370D" w:rsidRPr="00A10B9A" w:rsidRDefault="006B370D" w:rsidP="006B370D">
            <w:pPr>
              <w:numPr>
                <w:ilvl w:val="0"/>
                <w:numId w:val="14"/>
              </w:numPr>
              <w:ind w:hanging="691"/>
              <w:contextualSpacing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Организация информационно-образовательного пространства: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spacing w:after="216"/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РЦПИ</w:t>
            </w:r>
          </w:p>
        </w:tc>
      </w:tr>
      <w:tr w:rsidR="006B370D" w:rsidRPr="00A10B9A" w:rsidTr="000561BC">
        <w:trPr>
          <w:trHeight w:val="552"/>
        </w:trPr>
        <w:tc>
          <w:tcPr>
            <w:tcW w:w="223" w:type="pct"/>
            <w:vMerge/>
          </w:tcPr>
          <w:p w:rsidR="006B370D" w:rsidRPr="00A10B9A" w:rsidRDefault="006B370D" w:rsidP="006B370D">
            <w:pPr>
              <w:numPr>
                <w:ilvl w:val="0"/>
                <w:numId w:val="14"/>
              </w:numPr>
              <w:ind w:hanging="691"/>
              <w:contextualSpacing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ind w:left="644"/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создание школьного сервера, на котором размещены образовательные ресурсы;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spacing w:after="216"/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директор</w:t>
            </w:r>
          </w:p>
        </w:tc>
      </w:tr>
      <w:tr w:rsidR="006B370D" w:rsidRPr="00A10B9A" w:rsidTr="000561BC">
        <w:trPr>
          <w:trHeight w:val="552"/>
        </w:trPr>
        <w:tc>
          <w:tcPr>
            <w:tcW w:w="223" w:type="pct"/>
            <w:vMerge/>
          </w:tcPr>
          <w:p w:rsidR="006B370D" w:rsidRPr="00A10B9A" w:rsidRDefault="006B370D" w:rsidP="006B370D">
            <w:pPr>
              <w:numPr>
                <w:ilvl w:val="0"/>
                <w:numId w:val="14"/>
              </w:numPr>
              <w:ind w:hanging="691"/>
              <w:contextualSpacing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ind w:left="644"/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 xml:space="preserve">объединение школьных компьютеров в локальную сеть, обеспечение доступа каждого рабочего места к образовательным ресурсам, организация школьного </w:t>
            </w:r>
            <w:proofErr w:type="gramStart"/>
            <w:r w:rsidRPr="00A10B9A">
              <w:rPr>
                <w:rFonts w:eastAsia="Times New Roman"/>
              </w:rPr>
              <w:t>Интернет-пространства</w:t>
            </w:r>
            <w:proofErr w:type="gramEnd"/>
          </w:p>
        </w:tc>
        <w:tc>
          <w:tcPr>
            <w:tcW w:w="1126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pacing w:val="2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  <w:tr w:rsidR="006B370D" w:rsidRPr="00A10B9A" w:rsidTr="000561BC">
        <w:trPr>
          <w:trHeight w:val="552"/>
        </w:trPr>
        <w:tc>
          <w:tcPr>
            <w:tcW w:w="223" w:type="pct"/>
            <w:vMerge/>
          </w:tcPr>
          <w:p w:rsidR="006B370D" w:rsidRPr="00A10B9A" w:rsidRDefault="006B370D" w:rsidP="006B370D">
            <w:pPr>
              <w:numPr>
                <w:ilvl w:val="0"/>
                <w:numId w:val="14"/>
              </w:numPr>
              <w:ind w:hanging="691"/>
              <w:contextualSpacing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ind w:left="644"/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оснащение компьютеров учителей системами коллективной работы обучающихся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pacing w:val="4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  <w:tr w:rsidR="006B370D" w:rsidRPr="00A10B9A" w:rsidTr="000561BC">
        <w:trPr>
          <w:trHeight w:val="552"/>
        </w:trPr>
        <w:tc>
          <w:tcPr>
            <w:tcW w:w="223" w:type="pct"/>
            <w:vMerge/>
          </w:tcPr>
          <w:p w:rsidR="006B370D" w:rsidRPr="00A10B9A" w:rsidRDefault="006B370D" w:rsidP="006B370D">
            <w:pPr>
              <w:numPr>
                <w:ilvl w:val="0"/>
                <w:numId w:val="14"/>
              </w:numPr>
              <w:ind w:hanging="691"/>
              <w:contextualSpacing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ind w:left="644"/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создание условий для применения в образовательном процессе личных компьютеров обучающихся.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pacing w:val="4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  <w:tr w:rsidR="006B370D" w:rsidRPr="00A10B9A" w:rsidTr="000561BC">
        <w:trPr>
          <w:trHeight w:val="552"/>
        </w:trPr>
        <w:tc>
          <w:tcPr>
            <w:tcW w:w="223" w:type="pct"/>
          </w:tcPr>
          <w:p w:rsidR="006B370D" w:rsidRPr="00A10B9A" w:rsidRDefault="006B370D" w:rsidP="006B370D">
            <w:pPr>
              <w:numPr>
                <w:ilvl w:val="0"/>
                <w:numId w:val="14"/>
              </w:numPr>
              <w:ind w:hanging="691"/>
              <w:contextualSpacing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tabs>
                <w:tab w:val="left" w:pos="1080"/>
              </w:tabs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Сбор, накопление, обработка, систематизация и распространение педагогической информации;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</w:p>
        </w:tc>
      </w:tr>
      <w:tr w:rsidR="006B370D" w:rsidRPr="00A10B9A" w:rsidTr="000561BC">
        <w:trPr>
          <w:trHeight w:val="552"/>
        </w:trPr>
        <w:tc>
          <w:tcPr>
            <w:tcW w:w="223" w:type="pct"/>
          </w:tcPr>
          <w:p w:rsidR="006B370D" w:rsidRPr="00A10B9A" w:rsidRDefault="006B370D" w:rsidP="006B370D">
            <w:pPr>
              <w:numPr>
                <w:ilvl w:val="0"/>
                <w:numId w:val="14"/>
              </w:numPr>
              <w:ind w:hanging="691"/>
              <w:contextualSpacing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  <w:color w:val="000000"/>
                <w:spacing w:val="-3"/>
              </w:rPr>
              <w:t>Методическая помощь при работе с электронными журналами (дневниками) в образовательных учреждениях района;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  <w:tr w:rsidR="006B370D" w:rsidRPr="00A10B9A" w:rsidTr="000561BC">
        <w:trPr>
          <w:trHeight w:val="337"/>
        </w:trPr>
        <w:tc>
          <w:tcPr>
            <w:tcW w:w="223" w:type="pct"/>
          </w:tcPr>
          <w:p w:rsidR="006B370D" w:rsidRPr="00A10B9A" w:rsidRDefault="006B370D" w:rsidP="006B370D">
            <w:pPr>
              <w:numPr>
                <w:ilvl w:val="0"/>
                <w:numId w:val="14"/>
              </w:numPr>
              <w:ind w:hanging="691"/>
              <w:contextualSpacing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Составление мониторинга по результатам олимпиад, конкурсов;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  <w:tr w:rsidR="006B370D" w:rsidRPr="00A10B9A" w:rsidTr="000561BC">
        <w:trPr>
          <w:trHeight w:val="330"/>
        </w:trPr>
        <w:tc>
          <w:tcPr>
            <w:tcW w:w="223" w:type="pct"/>
          </w:tcPr>
          <w:p w:rsidR="006B370D" w:rsidRPr="00A10B9A" w:rsidRDefault="006B370D" w:rsidP="006B370D">
            <w:pPr>
              <w:numPr>
                <w:ilvl w:val="0"/>
                <w:numId w:val="14"/>
              </w:numPr>
              <w:ind w:hanging="691"/>
              <w:contextualSpacing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  <w:color w:val="000000"/>
                <w:spacing w:val="1"/>
              </w:rPr>
              <w:t>Участие в республиканских мероприятиях</w:t>
            </w:r>
            <w:r w:rsidRPr="00A10B9A">
              <w:rPr>
                <w:rFonts w:eastAsia="Times New Roman"/>
              </w:rPr>
              <w:t>;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директор</w:t>
            </w:r>
          </w:p>
        </w:tc>
      </w:tr>
      <w:tr w:rsidR="006B370D" w:rsidRPr="00A10B9A" w:rsidTr="000561BC">
        <w:trPr>
          <w:trHeight w:val="361"/>
        </w:trPr>
        <w:tc>
          <w:tcPr>
            <w:tcW w:w="223" w:type="pct"/>
          </w:tcPr>
          <w:p w:rsidR="006B370D" w:rsidRPr="00A10B9A" w:rsidRDefault="006B370D" w:rsidP="006B370D">
            <w:pPr>
              <w:numPr>
                <w:ilvl w:val="0"/>
                <w:numId w:val="14"/>
              </w:numPr>
              <w:ind w:hanging="691"/>
              <w:contextualSpacing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  <w:color w:val="000000"/>
                <w:spacing w:val="-3"/>
              </w:rPr>
              <w:t>Работа с РЦПИ близлежащих районов по обмену опытом;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директор</w:t>
            </w:r>
          </w:p>
        </w:tc>
      </w:tr>
      <w:tr w:rsidR="006B370D" w:rsidRPr="00A10B9A" w:rsidTr="000561BC">
        <w:trPr>
          <w:trHeight w:val="552"/>
        </w:trPr>
        <w:tc>
          <w:tcPr>
            <w:tcW w:w="223" w:type="pct"/>
          </w:tcPr>
          <w:p w:rsidR="006B370D" w:rsidRPr="00A10B9A" w:rsidRDefault="006B370D" w:rsidP="006B370D">
            <w:pPr>
              <w:numPr>
                <w:ilvl w:val="0"/>
                <w:numId w:val="14"/>
              </w:numPr>
              <w:ind w:hanging="691"/>
              <w:contextualSpacing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Обновление информации на сайте отдела образования, ведение мониторинга сайтов образовательных учреждений района;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  <w:tr w:rsidR="006B370D" w:rsidRPr="00A10B9A" w:rsidTr="000561BC">
        <w:tc>
          <w:tcPr>
            <w:tcW w:w="223" w:type="pct"/>
          </w:tcPr>
          <w:p w:rsidR="006B370D" w:rsidRPr="00A10B9A" w:rsidRDefault="006B370D" w:rsidP="006B370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contextualSpacing/>
              <w:jc w:val="both"/>
              <w:rPr>
                <w:rFonts w:eastAsia="Times New Roman"/>
                <w:bCs/>
                <w:spacing w:val="4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6"/>
              </w:rPr>
            </w:pPr>
            <w:r w:rsidRPr="00A10B9A">
              <w:rPr>
                <w:rFonts w:eastAsia="Times New Roman"/>
              </w:rPr>
              <w:t>Обработка входящей корреспонденции, подготовка и отправка исходящей;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pacing w:val="4"/>
              </w:rPr>
            </w:pPr>
            <w:r w:rsidRPr="00A10B9A">
              <w:rPr>
                <w:rFonts w:eastAsia="Times New Roman"/>
              </w:rPr>
              <w:t>делопроизводитель</w:t>
            </w:r>
          </w:p>
        </w:tc>
      </w:tr>
      <w:tr w:rsidR="006B370D" w:rsidRPr="00A10B9A" w:rsidTr="000561BC">
        <w:tc>
          <w:tcPr>
            <w:tcW w:w="223" w:type="pct"/>
          </w:tcPr>
          <w:p w:rsidR="006B370D" w:rsidRPr="00A10B9A" w:rsidRDefault="006B370D" w:rsidP="006B370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contextualSpacing/>
              <w:jc w:val="both"/>
              <w:rPr>
                <w:rFonts w:eastAsia="Times New Roman"/>
                <w:bCs/>
                <w:spacing w:val="4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Работа с архивом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делопроизводитель</w:t>
            </w:r>
          </w:p>
        </w:tc>
      </w:tr>
      <w:tr w:rsidR="006B370D" w:rsidRPr="00A10B9A" w:rsidTr="000561BC">
        <w:tc>
          <w:tcPr>
            <w:tcW w:w="223" w:type="pct"/>
          </w:tcPr>
          <w:p w:rsidR="006B370D" w:rsidRPr="00A10B9A" w:rsidRDefault="006B370D" w:rsidP="006B370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contextualSpacing/>
              <w:jc w:val="both"/>
              <w:rPr>
                <w:rFonts w:eastAsia="Times New Roman"/>
                <w:bCs/>
                <w:spacing w:val="4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Выдача справок, подготовка приказов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делопроизводитель</w:t>
            </w:r>
          </w:p>
        </w:tc>
      </w:tr>
      <w:tr w:rsidR="006B370D" w:rsidRPr="00A10B9A" w:rsidTr="000561BC">
        <w:tc>
          <w:tcPr>
            <w:tcW w:w="223" w:type="pct"/>
          </w:tcPr>
          <w:p w:rsidR="006B370D" w:rsidRPr="00A10B9A" w:rsidRDefault="006B370D" w:rsidP="006B370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contextualSpacing/>
              <w:jc w:val="both"/>
              <w:rPr>
                <w:rFonts w:eastAsia="Times New Roman"/>
                <w:bCs/>
                <w:color w:val="000000"/>
                <w:spacing w:val="4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rPr>
                <w:rFonts w:eastAsia="Times New Roman"/>
                <w:spacing w:val="-6"/>
              </w:rPr>
            </w:pPr>
            <w:r w:rsidRPr="00A10B9A">
              <w:rPr>
                <w:rFonts w:eastAsia="Times New Roman"/>
                <w:spacing w:val="-6"/>
              </w:rPr>
              <w:t>Работа с одаренными дет</w:t>
            </w:r>
            <w:r w:rsidRPr="00A10B9A">
              <w:rPr>
                <w:rFonts w:eastAsia="Times New Roman"/>
                <w:spacing w:val="-6"/>
                <w:lang w:val="be-BY"/>
              </w:rPr>
              <w:t>ьми</w:t>
            </w:r>
            <w:r w:rsidRPr="00A10B9A">
              <w:rPr>
                <w:rFonts w:eastAsia="Times New Roman"/>
                <w:spacing w:val="-6"/>
              </w:rPr>
              <w:t xml:space="preserve"> района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pacing w:val="4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  <w:tr w:rsidR="006B370D" w:rsidRPr="00A10B9A" w:rsidTr="000561BC">
        <w:tc>
          <w:tcPr>
            <w:tcW w:w="223" w:type="pct"/>
          </w:tcPr>
          <w:p w:rsidR="006B370D" w:rsidRPr="00A10B9A" w:rsidRDefault="006B370D" w:rsidP="006B370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contextualSpacing/>
              <w:jc w:val="both"/>
              <w:rPr>
                <w:rFonts w:eastAsia="Times New Roman"/>
                <w:bCs/>
                <w:color w:val="000000"/>
                <w:spacing w:val="4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rPr>
                <w:rFonts w:eastAsia="Times New Roman"/>
                <w:spacing w:val="-6"/>
              </w:rPr>
            </w:pPr>
            <w:r w:rsidRPr="00A10B9A">
              <w:rPr>
                <w:rFonts w:eastAsia="Times New Roman"/>
                <w:spacing w:val="-6"/>
              </w:rPr>
              <w:t>Организация проката электронных учебников, учебных фильмов, программного обеспечения, видеоматериала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pacing w:val="4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  <w:tr w:rsidR="006B370D" w:rsidRPr="00A10B9A" w:rsidTr="000561BC">
        <w:tc>
          <w:tcPr>
            <w:tcW w:w="223" w:type="pct"/>
          </w:tcPr>
          <w:p w:rsidR="006B370D" w:rsidRPr="00A10B9A" w:rsidRDefault="006B370D" w:rsidP="006B370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contextualSpacing/>
              <w:jc w:val="both"/>
              <w:rPr>
                <w:rFonts w:eastAsia="Times New Roman"/>
                <w:bCs/>
                <w:color w:val="000000"/>
                <w:spacing w:val="4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rPr>
                <w:rFonts w:eastAsia="Times New Roman"/>
                <w:spacing w:val="-5"/>
              </w:rPr>
            </w:pPr>
            <w:r w:rsidRPr="00A10B9A">
              <w:rPr>
                <w:rFonts w:eastAsia="Times New Roman"/>
              </w:rPr>
              <w:t>Организация семинаров по обсуждению лучших практик электронного образования в образовательных организациях МР Гафурийский район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Директор</w:t>
            </w:r>
          </w:p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pacing w:val="4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  <w:tr w:rsidR="006B370D" w:rsidRPr="00A10B9A" w:rsidTr="000561BC">
        <w:tc>
          <w:tcPr>
            <w:tcW w:w="223" w:type="pct"/>
          </w:tcPr>
          <w:p w:rsidR="006B370D" w:rsidRPr="00A10B9A" w:rsidRDefault="006B370D" w:rsidP="006B370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contextualSpacing/>
              <w:jc w:val="both"/>
              <w:rPr>
                <w:rFonts w:eastAsia="Times New Roman"/>
                <w:bCs/>
                <w:color w:val="000000"/>
                <w:spacing w:val="4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Формирование системы мониторинга удовлетворенности системой электронного образования в МР Гафурийский район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Директор</w:t>
            </w:r>
          </w:p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pacing w:val="4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  <w:tr w:rsidR="006B370D" w:rsidRPr="00A10B9A" w:rsidTr="000561BC">
        <w:tc>
          <w:tcPr>
            <w:tcW w:w="223" w:type="pct"/>
          </w:tcPr>
          <w:p w:rsidR="006B370D" w:rsidRPr="00A10B9A" w:rsidRDefault="006B370D" w:rsidP="006B370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contextualSpacing/>
              <w:jc w:val="both"/>
              <w:rPr>
                <w:rFonts w:eastAsia="Times New Roman"/>
                <w:bCs/>
                <w:color w:val="000000"/>
                <w:spacing w:val="4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Проведение комплексного мониторинга достигнутого уровня электронного обучения в ОО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Директор</w:t>
            </w:r>
          </w:p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pacing w:val="4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  <w:tr w:rsidR="006B370D" w:rsidRPr="00A10B9A" w:rsidTr="000561BC">
        <w:tc>
          <w:tcPr>
            <w:tcW w:w="223" w:type="pct"/>
          </w:tcPr>
          <w:p w:rsidR="006B370D" w:rsidRPr="00A10B9A" w:rsidRDefault="006B370D" w:rsidP="006B370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contextualSpacing/>
              <w:jc w:val="both"/>
              <w:rPr>
                <w:rFonts w:eastAsia="Times New Roman"/>
                <w:bCs/>
                <w:color w:val="000000"/>
                <w:spacing w:val="4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Аудит имеющихся электронных образовательных ресурсов по подготовке к ГИА, их интеграция на сайт отдела образования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Директор</w:t>
            </w:r>
          </w:p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pacing w:val="4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  <w:tr w:rsidR="006B370D" w:rsidRPr="00A10B9A" w:rsidTr="000561BC">
        <w:tc>
          <w:tcPr>
            <w:tcW w:w="223" w:type="pct"/>
          </w:tcPr>
          <w:p w:rsidR="006B370D" w:rsidRPr="00A10B9A" w:rsidRDefault="006B370D" w:rsidP="006B370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contextualSpacing/>
              <w:jc w:val="both"/>
              <w:rPr>
                <w:rFonts w:eastAsia="Times New Roman"/>
                <w:bCs/>
                <w:color w:val="000000"/>
                <w:spacing w:val="4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10B9A">
              <w:rPr>
                <w:rFonts w:eastAsia="Times New Roman"/>
                <w:color w:val="000000"/>
              </w:rPr>
              <w:t>Обеспечение электронными учебниками и их приложений, соответствующими ФГОС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Директор</w:t>
            </w:r>
          </w:p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pacing w:val="4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  <w:tr w:rsidR="006B370D" w:rsidRPr="00A10B9A" w:rsidTr="000561BC">
        <w:tc>
          <w:tcPr>
            <w:tcW w:w="223" w:type="pct"/>
          </w:tcPr>
          <w:p w:rsidR="006B370D" w:rsidRPr="00A10B9A" w:rsidRDefault="006B370D" w:rsidP="006B370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hanging="691"/>
              <w:contextualSpacing/>
              <w:jc w:val="both"/>
              <w:rPr>
                <w:rFonts w:eastAsia="Times New Roman"/>
                <w:bCs/>
                <w:color w:val="000000"/>
                <w:spacing w:val="4"/>
                <w:kern w:val="28"/>
              </w:rPr>
            </w:pPr>
          </w:p>
        </w:tc>
        <w:tc>
          <w:tcPr>
            <w:tcW w:w="3651" w:type="pct"/>
          </w:tcPr>
          <w:p w:rsidR="006B370D" w:rsidRPr="00A10B9A" w:rsidRDefault="006B370D" w:rsidP="00D329DA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</w:rPr>
            </w:pPr>
            <w:r w:rsidRPr="00A10B9A">
              <w:rPr>
                <w:rFonts w:eastAsia="Times New Roman"/>
              </w:rPr>
              <w:t>Приведение муниципальной нормативной правовой документации в соответствие с республиканскими нормативными правовыми актами по ГИА</w:t>
            </w:r>
          </w:p>
        </w:tc>
        <w:tc>
          <w:tcPr>
            <w:tcW w:w="1126" w:type="pct"/>
          </w:tcPr>
          <w:p w:rsidR="006B370D" w:rsidRPr="00A10B9A" w:rsidRDefault="006B370D" w:rsidP="00D329DA">
            <w:pPr>
              <w:jc w:val="center"/>
              <w:rPr>
                <w:rFonts w:eastAsia="Times New Roman"/>
              </w:rPr>
            </w:pPr>
            <w:r w:rsidRPr="00A10B9A">
              <w:rPr>
                <w:rFonts w:eastAsia="Times New Roman"/>
              </w:rPr>
              <w:t>Директор</w:t>
            </w:r>
          </w:p>
          <w:p w:rsidR="006B370D" w:rsidRPr="00A10B9A" w:rsidRDefault="006B370D" w:rsidP="00D329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pacing w:val="4"/>
              </w:rPr>
            </w:pPr>
            <w:r w:rsidRPr="00A10B9A">
              <w:rPr>
                <w:rFonts w:eastAsia="Times New Roman"/>
                <w:spacing w:val="4"/>
              </w:rPr>
              <w:t>методист</w:t>
            </w:r>
          </w:p>
        </w:tc>
      </w:tr>
    </w:tbl>
    <w:p w:rsidR="006B370D" w:rsidRPr="00A10B9A" w:rsidRDefault="003E6EB6" w:rsidP="006B370D">
      <w:pPr>
        <w:jc w:val="center"/>
        <w:rPr>
          <w:b/>
        </w:rPr>
      </w:pPr>
      <w:r w:rsidRPr="00A10B9A">
        <w:rPr>
          <w:b/>
        </w:rPr>
        <w:t>Календарный п</w:t>
      </w:r>
      <w:r w:rsidR="006B370D" w:rsidRPr="00A10B9A">
        <w:rPr>
          <w:b/>
        </w:rPr>
        <w:t>лан работы РЦПИ на 2020-2021 учебный год.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8"/>
        <w:gridCol w:w="1701"/>
        <w:gridCol w:w="1843"/>
        <w:gridCol w:w="1417"/>
      </w:tblGrid>
      <w:tr w:rsidR="006B370D" w:rsidRPr="00A10B9A" w:rsidTr="000561BC">
        <w:tc>
          <w:tcPr>
            <w:tcW w:w="426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№</w:t>
            </w:r>
          </w:p>
        </w:tc>
        <w:tc>
          <w:tcPr>
            <w:tcW w:w="4678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Наименование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Дата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Ответственные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Отметка о выполнении</w:t>
            </w:r>
          </w:p>
        </w:tc>
      </w:tr>
      <w:tr w:rsidR="006B370D" w:rsidRPr="00A10B9A" w:rsidTr="000561BC">
        <w:tc>
          <w:tcPr>
            <w:tcW w:w="8648" w:type="dxa"/>
            <w:gridSpan w:val="4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  <w:r w:rsidRPr="00A10B9A">
              <w:rPr>
                <w:b/>
                <w:bCs/>
                <w:spacing w:val="-4"/>
              </w:rPr>
              <w:t>Сентябрь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Проверка рабочих программ учителей информатики 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2-4 сентября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E62FA1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Семинар учителей информатики по теме: «</w:t>
            </w:r>
            <w:r w:rsidRPr="00A10B9A">
              <w:t>Качество образования в условиях цифровой среды и дистанционного обучения»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17 сентября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"/>
              </w:rPr>
            </w:pPr>
            <w:r w:rsidRPr="00A10B9A">
              <w:rPr>
                <w:spacing w:val="-1"/>
              </w:rPr>
              <w:t>Методическая помощь по ведению электронных журналов ОО района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16-25 сентября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r w:rsidRPr="00A10B9A">
              <w:t>Мониторинг сайтов ОО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7-14 сентября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r w:rsidRPr="00A10B9A">
              <w:t>Сбор предварительной информации о планируемом количестве участников ГИА-9 и ГИА-11 в 2021 году из числа выпускников ОО текущего учебного года.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До 25 сентября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r w:rsidRPr="00A10B9A">
              <w:rPr>
                <w:spacing w:val="-1"/>
              </w:rPr>
              <w:t>Подготовка</w:t>
            </w:r>
            <w:r w:rsidRPr="00A10B9A">
              <w:rPr>
                <w:spacing w:val="12"/>
              </w:rPr>
              <w:t xml:space="preserve"> </w:t>
            </w:r>
            <w:r w:rsidRPr="00A10B9A">
              <w:t>информации</w:t>
            </w:r>
            <w:r w:rsidRPr="00A10B9A">
              <w:rPr>
                <w:spacing w:val="12"/>
              </w:rPr>
              <w:t xml:space="preserve"> </w:t>
            </w:r>
            <w:r w:rsidRPr="00A10B9A">
              <w:t>о</w:t>
            </w:r>
            <w:r w:rsidRPr="00A10B9A">
              <w:rPr>
                <w:spacing w:val="12"/>
              </w:rPr>
              <w:t xml:space="preserve"> </w:t>
            </w:r>
            <w:r w:rsidRPr="00A10B9A">
              <w:t>количестве</w:t>
            </w:r>
            <w:r w:rsidRPr="00A10B9A">
              <w:rPr>
                <w:spacing w:val="12"/>
              </w:rPr>
              <w:t xml:space="preserve"> </w:t>
            </w:r>
            <w:proofErr w:type="gramStart"/>
            <w:r w:rsidRPr="00A10B9A">
              <w:lastRenderedPageBreak/>
              <w:t>обучающихся</w:t>
            </w:r>
            <w:proofErr w:type="gramEnd"/>
            <w:r w:rsidRPr="00A10B9A">
              <w:t>,</w:t>
            </w:r>
            <w:r w:rsidRPr="00A10B9A">
              <w:rPr>
                <w:spacing w:val="12"/>
              </w:rPr>
              <w:t xml:space="preserve"> </w:t>
            </w:r>
            <w:r w:rsidRPr="00A10B9A">
              <w:t>не</w:t>
            </w:r>
            <w:r w:rsidRPr="00A10B9A">
              <w:rPr>
                <w:spacing w:val="28"/>
                <w:w w:val="99"/>
              </w:rPr>
              <w:t xml:space="preserve"> </w:t>
            </w:r>
            <w:r w:rsidRPr="00A10B9A">
              <w:t>получивших</w:t>
            </w:r>
            <w:r w:rsidRPr="00A10B9A">
              <w:rPr>
                <w:spacing w:val="-8"/>
              </w:rPr>
              <w:t xml:space="preserve"> </w:t>
            </w:r>
            <w:r w:rsidRPr="00A10B9A">
              <w:t>по</w:t>
            </w:r>
            <w:r w:rsidRPr="00A10B9A">
              <w:rPr>
                <w:spacing w:val="-5"/>
              </w:rPr>
              <w:t xml:space="preserve"> </w:t>
            </w:r>
            <w:r w:rsidRPr="00A10B9A">
              <w:t>итогам</w:t>
            </w:r>
            <w:r w:rsidRPr="00A10B9A">
              <w:rPr>
                <w:spacing w:val="-8"/>
              </w:rPr>
              <w:t xml:space="preserve"> </w:t>
            </w:r>
            <w:r w:rsidRPr="00A10B9A">
              <w:t>проведения</w:t>
            </w:r>
            <w:r w:rsidRPr="00A10B9A">
              <w:rPr>
                <w:spacing w:val="-4"/>
              </w:rPr>
              <w:t xml:space="preserve"> </w:t>
            </w:r>
            <w:r w:rsidRPr="00A10B9A">
              <w:t>ГИА-2019</w:t>
            </w:r>
            <w:r w:rsidRPr="00A10B9A">
              <w:rPr>
                <w:spacing w:val="-7"/>
              </w:rPr>
              <w:t xml:space="preserve"> </w:t>
            </w:r>
            <w:r w:rsidRPr="00A10B9A">
              <w:t>аттестаты</w:t>
            </w:r>
            <w:r w:rsidRPr="00A10B9A">
              <w:rPr>
                <w:spacing w:val="-7"/>
              </w:rPr>
              <w:t xml:space="preserve"> </w:t>
            </w:r>
            <w:r w:rsidRPr="00A10B9A">
              <w:t>об</w:t>
            </w:r>
            <w:r w:rsidRPr="00A10B9A">
              <w:rPr>
                <w:spacing w:val="24"/>
                <w:w w:val="99"/>
              </w:rPr>
              <w:t xml:space="preserve"> </w:t>
            </w:r>
            <w:r w:rsidRPr="00A10B9A">
              <w:t>основном</w:t>
            </w:r>
            <w:r w:rsidRPr="00A10B9A">
              <w:rPr>
                <w:spacing w:val="-10"/>
              </w:rPr>
              <w:t xml:space="preserve"> </w:t>
            </w:r>
            <w:r w:rsidRPr="00A10B9A">
              <w:t>общем</w:t>
            </w:r>
            <w:r w:rsidRPr="00A10B9A">
              <w:rPr>
                <w:spacing w:val="-12"/>
              </w:rPr>
              <w:t xml:space="preserve"> </w:t>
            </w:r>
            <w:r w:rsidRPr="00A10B9A">
              <w:t>или</w:t>
            </w:r>
            <w:r w:rsidRPr="00A10B9A">
              <w:rPr>
                <w:spacing w:val="-8"/>
              </w:rPr>
              <w:t xml:space="preserve"> </w:t>
            </w:r>
            <w:r w:rsidRPr="00A10B9A">
              <w:t>среднем</w:t>
            </w:r>
            <w:r w:rsidRPr="00A10B9A">
              <w:rPr>
                <w:spacing w:val="-12"/>
              </w:rPr>
              <w:t xml:space="preserve"> </w:t>
            </w:r>
            <w:r w:rsidRPr="00A10B9A">
              <w:t>общем</w:t>
            </w:r>
            <w:r w:rsidRPr="00A10B9A">
              <w:rPr>
                <w:spacing w:val="-11"/>
              </w:rPr>
              <w:t xml:space="preserve"> </w:t>
            </w:r>
            <w:r w:rsidRPr="00A10B9A">
              <w:t>образовании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lastRenderedPageBreak/>
              <w:t>25 сентября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lastRenderedPageBreak/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"/>
              </w:rPr>
            </w:pPr>
            <w:r w:rsidRPr="00A10B9A">
              <w:t>Сбор предварительной информации о планируемом количестве участников ГИА-9 и ГИА-11 в 2022 году из числа выпускников ОО текущего учебного года.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До 25 сентября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r w:rsidRPr="00A10B9A">
              <w:rPr>
                <w:spacing w:val="-1"/>
              </w:rPr>
              <w:t>Подготовка и издание аналитических справочников с кратким сопоставительным анализом результатов ГИА-9 ГИА-11 в МР Гафурийский район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До 30 сентября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директор, 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"/>
              </w:rPr>
            </w:pPr>
            <w:r w:rsidRPr="00A10B9A">
              <w:t>Разработка методических рекомендаций по интеграции элементов подготовки с использованием технологии электронного обучения к ГИА в школьную программу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До 30 сентября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директор, 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r w:rsidRPr="00A10B9A">
              <w:t>Анализ потребности и подключение к электронным библиотечным системам образовательных организаций МР Гафурийский район РБ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До 30 сентября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директор, 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8648" w:type="dxa"/>
            <w:gridSpan w:val="4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  <w:r w:rsidRPr="00A10B9A">
              <w:rPr>
                <w:b/>
                <w:bCs/>
                <w:spacing w:val="-4"/>
              </w:rPr>
              <w:t>Октябрь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r w:rsidRPr="00A10B9A">
              <w:rPr>
                <w:spacing w:val="-1"/>
              </w:rPr>
              <w:t>Детальное</w:t>
            </w:r>
            <w:r w:rsidRPr="00A10B9A">
              <w:rPr>
                <w:spacing w:val="51"/>
              </w:rPr>
              <w:t xml:space="preserve"> </w:t>
            </w:r>
            <w:r w:rsidRPr="00A10B9A">
              <w:rPr>
                <w:spacing w:val="-1"/>
              </w:rPr>
              <w:t>обсуждение</w:t>
            </w:r>
            <w:r w:rsidRPr="00A10B9A">
              <w:rPr>
                <w:spacing w:val="51"/>
              </w:rPr>
              <w:t xml:space="preserve"> </w:t>
            </w:r>
            <w:r w:rsidRPr="00A10B9A">
              <w:rPr>
                <w:spacing w:val="-1"/>
              </w:rPr>
              <w:t>особенностей</w:t>
            </w:r>
            <w:r w:rsidRPr="00A10B9A">
              <w:rPr>
                <w:spacing w:val="53"/>
              </w:rPr>
              <w:t xml:space="preserve"> </w:t>
            </w:r>
            <w:r w:rsidRPr="00A10B9A">
              <w:rPr>
                <w:spacing w:val="-1"/>
              </w:rPr>
              <w:t>сдачи</w:t>
            </w:r>
            <w:r w:rsidRPr="00A10B9A">
              <w:rPr>
                <w:spacing w:val="53"/>
              </w:rPr>
              <w:t xml:space="preserve"> </w:t>
            </w:r>
            <w:r w:rsidRPr="00A10B9A">
              <w:t>ГИА-2019</w:t>
            </w:r>
            <w:r w:rsidRPr="00A10B9A">
              <w:rPr>
                <w:spacing w:val="52"/>
              </w:rPr>
              <w:t xml:space="preserve"> </w:t>
            </w:r>
            <w:r w:rsidRPr="00A10B9A">
              <w:t>на</w:t>
            </w:r>
            <w:r w:rsidRPr="00A10B9A">
              <w:rPr>
                <w:spacing w:val="57"/>
              </w:rPr>
              <w:t xml:space="preserve"> </w:t>
            </w:r>
            <w:r w:rsidRPr="00A10B9A">
              <w:rPr>
                <w:spacing w:val="-1"/>
              </w:rPr>
              <w:t>зональных</w:t>
            </w:r>
            <w:r w:rsidRPr="00A10B9A">
              <w:rPr>
                <w:spacing w:val="11"/>
              </w:rPr>
              <w:t xml:space="preserve"> </w:t>
            </w:r>
            <w:r w:rsidRPr="00A10B9A">
              <w:rPr>
                <w:spacing w:val="-1"/>
              </w:rPr>
              <w:t>совещаниях</w:t>
            </w:r>
            <w:r w:rsidRPr="00A10B9A">
              <w:rPr>
                <w:spacing w:val="11"/>
              </w:rPr>
              <w:t xml:space="preserve"> </w:t>
            </w:r>
            <w:r w:rsidRPr="00A10B9A">
              <w:t>с</w:t>
            </w:r>
            <w:r w:rsidRPr="00A10B9A">
              <w:rPr>
                <w:spacing w:val="10"/>
              </w:rPr>
              <w:t xml:space="preserve"> </w:t>
            </w:r>
            <w:r w:rsidRPr="00A10B9A">
              <w:rPr>
                <w:spacing w:val="-1"/>
              </w:rPr>
              <w:t>участием</w:t>
            </w:r>
            <w:r w:rsidRPr="00A10B9A">
              <w:rPr>
                <w:spacing w:val="8"/>
              </w:rPr>
              <w:t xml:space="preserve"> </w:t>
            </w:r>
            <w:r w:rsidRPr="00A10B9A">
              <w:rPr>
                <w:spacing w:val="-1"/>
              </w:rPr>
              <w:t>руководителей образовательных организаций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5-8 октября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директор, 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Школьный этап Всероссийской олимпиады школьников по информатике и ИКТ.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12-16 октябрь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  <w:highlight w:val="yellow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r w:rsidRPr="00A10B9A">
              <w:t xml:space="preserve">Семинар учителей информатики на тему «Подготовка к районной олимпиаде по информатике. </w:t>
            </w:r>
            <w:proofErr w:type="spellStart"/>
            <w:r w:rsidRPr="00A10B9A">
              <w:t>Pascal</w:t>
            </w:r>
            <w:proofErr w:type="spellEnd"/>
            <w:r w:rsidRPr="00A10B9A">
              <w:t>» (СОШ №3)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23 октябрь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0"/>
              </w:rPr>
            </w:pPr>
            <w:r w:rsidRPr="00A10B9A">
              <w:t>Районные</w:t>
            </w:r>
            <w:r w:rsidRPr="00A10B9A">
              <w:rPr>
                <w:spacing w:val="23"/>
                <w:w w:val="99"/>
              </w:rPr>
              <w:t xml:space="preserve"> </w:t>
            </w:r>
            <w:r w:rsidRPr="00A10B9A">
              <w:t>родительские</w:t>
            </w:r>
            <w:r w:rsidRPr="00A10B9A">
              <w:rPr>
                <w:spacing w:val="29"/>
              </w:rPr>
              <w:t xml:space="preserve"> </w:t>
            </w:r>
            <w:r w:rsidRPr="00A10B9A">
              <w:t>собрания,</w:t>
            </w:r>
            <w:r w:rsidRPr="00A10B9A">
              <w:rPr>
                <w:spacing w:val="29"/>
              </w:rPr>
              <w:t xml:space="preserve"> </w:t>
            </w:r>
            <w:r w:rsidRPr="00A10B9A">
              <w:t>встречи</w:t>
            </w:r>
            <w:r w:rsidRPr="00A10B9A">
              <w:rPr>
                <w:spacing w:val="29"/>
              </w:rPr>
              <w:t xml:space="preserve"> </w:t>
            </w:r>
            <w:r w:rsidRPr="00A10B9A">
              <w:t>с</w:t>
            </w:r>
            <w:r w:rsidRPr="00A10B9A">
              <w:rPr>
                <w:spacing w:val="32"/>
              </w:rPr>
              <w:t xml:space="preserve"> </w:t>
            </w:r>
            <w:r w:rsidRPr="00A10B9A">
              <w:t>гражданами</w:t>
            </w:r>
            <w:r w:rsidRPr="00A10B9A">
              <w:rPr>
                <w:spacing w:val="30"/>
              </w:rPr>
              <w:t xml:space="preserve"> </w:t>
            </w:r>
            <w:r w:rsidRPr="00A10B9A">
              <w:rPr>
                <w:spacing w:val="1"/>
              </w:rPr>
              <w:t>по</w:t>
            </w:r>
            <w:r w:rsidRPr="00A10B9A">
              <w:rPr>
                <w:spacing w:val="28"/>
                <w:w w:val="99"/>
              </w:rPr>
              <w:t xml:space="preserve"> </w:t>
            </w:r>
            <w:r w:rsidRPr="00A10B9A">
              <w:t>вопросам</w:t>
            </w:r>
            <w:r w:rsidRPr="00A10B9A">
              <w:rPr>
                <w:spacing w:val="-15"/>
              </w:rPr>
              <w:t xml:space="preserve"> </w:t>
            </w:r>
            <w:r w:rsidRPr="00A10B9A">
              <w:t>организации</w:t>
            </w:r>
            <w:r w:rsidRPr="00A10B9A">
              <w:rPr>
                <w:spacing w:val="-7"/>
              </w:rPr>
              <w:t xml:space="preserve"> </w:t>
            </w:r>
            <w:r w:rsidRPr="00A10B9A">
              <w:t>и</w:t>
            </w:r>
            <w:r w:rsidRPr="00A10B9A">
              <w:rPr>
                <w:spacing w:val="-10"/>
              </w:rPr>
              <w:t xml:space="preserve"> </w:t>
            </w:r>
            <w:r w:rsidRPr="00A10B9A">
              <w:t>проведения</w:t>
            </w:r>
            <w:r w:rsidRPr="00A10B9A">
              <w:rPr>
                <w:spacing w:val="-10"/>
              </w:rPr>
              <w:t>:</w:t>
            </w:r>
          </w:p>
          <w:p w:rsidR="006B370D" w:rsidRPr="00A10B9A" w:rsidRDefault="006B370D" w:rsidP="00DE3C65">
            <w:pPr>
              <w:pStyle w:val="afa"/>
              <w:numPr>
                <w:ilvl w:val="0"/>
                <w:numId w:val="22"/>
              </w:numPr>
              <w:ind w:left="0" w:firstLine="0"/>
            </w:pPr>
            <w:r w:rsidRPr="00A10B9A">
              <w:t>ГИА-11</w:t>
            </w:r>
          </w:p>
          <w:p w:rsidR="006B370D" w:rsidRPr="00A10B9A" w:rsidRDefault="006B370D" w:rsidP="00DE3C65">
            <w:pPr>
              <w:pStyle w:val="afa"/>
              <w:numPr>
                <w:ilvl w:val="0"/>
                <w:numId w:val="22"/>
              </w:numPr>
              <w:ind w:left="0" w:firstLine="0"/>
            </w:pPr>
            <w:r w:rsidRPr="00A10B9A">
              <w:t>ГИА-9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21 октября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28 октября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spacing w:val="-1"/>
              </w:rPr>
              <w:t>Составление</w:t>
            </w:r>
            <w:r w:rsidRPr="00A10B9A">
              <w:rPr>
                <w:spacing w:val="46"/>
              </w:rPr>
              <w:t xml:space="preserve"> </w:t>
            </w:r>
            <w:r w:rsidRPr="00A10B9A">
              <w:rPr>
                <w:spacing w:val="-1"/>
              </w:rPr>
              <w:t>сметы</w:t>
            </w:r>
            <w:r w:rsidRPr="00A10B9A">
              <w:rPr>
                <w:spacing w:val="47"/>
              </w:rPr>
              <w:t xml:space="preserve"> </w:t>
            </w:r>
            <w:r w:rsidRPr="00A10B9A">
              <w:rPr>
                <w:spacing w:val="-1"/>
              </w:rPr>
              <w:t>расходов</w:t>
            </w:r>
            <w:r w:rsidRPr="00A10B9A">
              <w:rPr>
                <w:spacing w:val="43"/>
              </w:rPr>
              <w:t xml:space="preserve"> </w:t>
            </w:r>
            <w:r w:rsidRPr="00A10B9A">
              <w:t>на</w:t>
            </w:r>
            <w:r w:rsidRPr="00A10B9A">
              <w:rPr>
                <w:spacing w:val="44"/>
              </w:rPr>
              <w:t xml:space="preserve"> </w:t>
            </w:r>
            <w:r w:rsidRPr="00A10B9A">
              <w:rPr>
                <w:spacing w:val="-1"/>
              </w:rPr>
              <w:t>организацию</w:t>
            </w:r>
            <w:r w:rsidRPr="00A10B9A">
              <w:rPr>
                <w:spacing w:val="43"/>
              </w:rPr>
              <w:t xml:space="preserve"> </w:t>
            </w:r>
            <w:r w:rsidRPr="00A10B9A">
              <w:t>и</w:t>
            </w:r>
            <w:r w:rsidRPr="00A10B9A">
              <w:rPr>
                <w:spacing w:val="21"/>
              </w:rPr>
              <w:t xml:space="preserve"> </w:t>
            </w:r>
            <w:r w:rsidRPr="00A10B9A">
              <w:rPr>
                <w:spacing w:val="-1"/>
              </w:rPr>
              <w:t>проведение</w:t>
            </w:r>
            <w:r w:rsidRPr="00A10B9A">
              <w:rPr>
                <w:spacing w:val="54"/>
              </w:rPr>
              <w:t xml:space="preserve"> </w:t>
            </w:r>
            <w:r w:rsidRPr="00A10B9A">
              <w:rPr>
                <w:spacing w:val="-1"/>
              </w:rPr>
              <w:t>ГИА</w:t>
            </w:r>
            <w:r w:rsidRPr="00A10B9A">
              <w:rPr>
                <w:spacing w:val="53"/>
              </w:rPr>
              <w:t xml:space="preserve"> </w:t>
            </w:r>
            <w:r w:rsidRPr="00A10B9A">
              <w:t>в</w:t>
            </w:r>
            <w:r w:rsidRPr="00A10B9A">
              <w:rPr>
                <w:spacing w:val="54"/>
              </w:rPr>
              <w:t xml:space="preserve"> </w:t>
            </w:r>
            <w:r w:rsidRPr="00A10B9A">
              <w:rPr>
                <w:spacing w:val="-1"/>
              </w:rPr>
              <w:t>МР Гафурийский район</w:t>
            </w:r>
            <w:r w:rsidRPr="00A10B9A">
              <w:rPr>
                <w:spacing w:val="54"/>
              </w:rPr>
              <w:t xml:space="preserve"> </w:t>
            </w:r>
            <w:r w:rsidRPr="00A10B9A">
              <w:t>в</w:t>
            </w:r>
            <w:r w:rsidRPr="00A10B9A">
              <w:rPr>
                <w:spacing w:val="54"/>
              </w:rPr>
              <w:t xml:space="preserve"> </w:t>
            </w:r>
            <w:r w:rsidRPr="00A10B9A">
              <w:t>2021</w:t>
            </w:r>
            <w:r w:rsidRPr="00A10B9A">
              <w:rPr>
                <w:spacing w:val="31"/>
              </w:rPr>
              <w:t xml:space="preserve"> </w:t>
            </w:r>
            <w:r w:rsidRPr="00A10B9A">
              <w:rPr>
                <w:spacing w:val="-1"/>
              </w:rPr>
              <w:t>году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t xml:space="preserve">До 20 октября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  <w:r w:rsidRPr="00A10B9A">
              <w:rPr>
                <w:spacing w:val="-1"/>
              </w:rPr>
              <w:t>Подготовка</w:t>
            </w:r>
            <w:r w:rsidRPr="00A10B9A">
              <w:rPr>
                <w:spacing w:val="56"/>
              </w:rPr>
              <w:t xml:space="preserve"> </w:t>
            </w:r>
            <w:r w:rsidRPr="00A10B9A">
              <w:rPr>
                <w:spacing w:val="-1"/>
              </w:rPr>
              <w:t>муниципальных</w:t>
            </w:r>
            <w:r w:rsidRPr="00A10B9A">
              <w:rPr>
                <w:spacing w:val="55"/>
              </w:rPr>
              <w:t xml:space="preserve"> </w:t>
            </w:r>
            <w:r w:rsidRPr="00A10B9A">
              <w:rPr>
                <w:spacing w:val="-1"/>
              </w:rPr>
              <w:t>нормативных</w:t>
            </w:r>
            <w:r w:rsidRPr="00A10B9A">
              <w:rPr>
                <w:spacing w:val="57"/>
              </w:rPr>
              <w:t xml:space="preserve"> </w:t>
            </w:r>
            <w:r w:rsidRPr="00A10B9A">
              <w:rPr>
                <w:spacing w:val="-1"/>
              </w:rPr>
              <w:t>правовых</w:t>
            </w:r>
            <w:r w:rsidRPr="00A10B9A">
              <w:rPr>
                <w:spacing w:val="29"/>
              </w:rPr>
              <w:t xml:space="preserve"> </w:t>
            </w:r>
            <w:r w:rsidRPr="00A10B9A">
              <w:t>актов</w:t>
            </w:r>
            <w:r w:rsidRPr="00A10B9A">
              <w:rPr>
                <w:spacing w:val="22"/>
              </w:rPr>
              <w:t xml:space="preserve"> </w:t>
            </w:r>
            <w:r w:rsidRPr="00A10B9A">
              <w:rPr>
                <w:spacing w:val="-1"/>
              </w:rPr>
              <w:t>по</w:t>
            </w:r>
            <w:r w:rsidRPr="00A10B9A">
              <w:rPr>
                <w:spacing w:val="24"/>
              </w:rPr>
              <w:t xml:space="preserve"> </w:t>
            </w:r>
            <w:r w:rsidRPr="00A10B9A">
              <w:rPr>
                <w:spacing w:val="-1"/>
              </w:rPr>
              <w:t>организации</w:t>
            </w:r>
            <w:r w:rsidRPr="00A10B9A">
              <w:rPr>
                <w:spacing w:val="23"/>
              </w:rPr>
              <w:t xml:space="preserve"> </w:t>
            </w:r>
            <w:r w:rsidRPr="00A10B9A">
              <w:t>и</w:t>
            </w:r>
            <w:r w:rsidRPr="00A10B9A">
              <w:rPr>
                <w:spacing w:val="25"/>
              </w:rPr>
              <w:t xml:space="preserve"> </w:t>
            </w:r>
            <w:r w:rsidRPr="00A10B9A">
              <w:rPr>
                <w:spacing w:val="-1"/>
              </w:rPr>
              <w:t>проведению</w:t>
            </w:r>
            <w:r w:rsidRPr="00A10B9A">
              <w:rPr>
                <w:spacing w:val="22"/>
              </w:rPr>
              <w:t xml:space="preserve"> </w:t>
            </w:r>
            <w:r w:rsidRPr="00A10B9A">
              <w:rPr>
                <w:spacing w:val="-1"/>
              </w:rPr>
              <w:t>ГИА-9</w:t>
            </w:r>
            <w:r w:rsidRPr="00A10B9A">
              <w:rPr>
                <w:spacing w:val="24"/>
              </w:rPr>
              <w:t xml:space="preserve"> </w:t>
            </w:r>
            <w:r w:rsidRPr="00A10B9A">
              <w:t>и</w:t>
            </w:r>
            <w:r w:rsidRPr="00A10B9A">
              <w:rPr>
                <w:spacing w:val="23"/>
              </w:rPr>
              <w:t xml:space="preserve"> </w:t>
            </w:r>
            <w:r w:rsidRPr="00A10B9A">
              <w:rPr>
                <w:spacing w:val="-2"/>
              </w:rPr>
              <w:t>ГИА-11</w:t>
            </w:r>
            <w:r w:rsidRPr="00A10B9A">
              <w:rPr>
                <w:spacing w:val="19"/>
              </w:rPr>
              <w:t xml:space="preserve"> </w:t>
            </w:r>
            <w:r w:rsidRPr="00A10B9A">
              <w:t>в</w:t>
            </w:r>
            <w:r w:rsidRPr="00A10B9A">
              <w:rPr>
                <w:spacing w:val="-1"/>
              </w:rPr>
              <w:t xml:space="preserve"> 2021</w:t>
            </w:r>
            <w:r w:rsidRPr="00A10B9A">
              <w:t xml:space="preserve"> </w:t>
            </w:r>
            <w:r w:rsidRPr="00A10B9A">
              <w:rPr>
                <w:spacing w:val="-2"/>
              </w:rPr>
              <w:t>году</w:t>
            </w:r>
            <w:r w:rsidRPr="00A10B9A">
              <w:rPr>
                <w:spacing w:val="-4"/>
              </w:rPr>
              <w:t xml:space="preserve"> </w:t>
            </w:r>
            <w:r w:rsidRPr="00A10B9A">
              <w:t>в</w:t>
            </w:r>
            <w:r w:rsidRPr="00A10B9A">
              <w:rPr>
                <w:spacing w:val="-1"/>
              </w:rPr>
              <w:t xml:space="preserve"> МР Гафурийский район:</w:t>
            </w: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  <w:r w:rsidRPr="00A10B9A">
              <w:rPr>
                <w:spacing w:val="-1"/>
              </w:rPr>
              <w:t>подготовка</w:t>
            </w:r>
            <w:r w:rsidRPr="00A10B9A">
              <w:rPr>
                <w:spacing w:val="-12"/>
              </w:rPr>
              <w:t xml:space="preserve"> </w:t>
            </w:r>
            <w:r w:rsidRPr="00A10B9A">
              <w:t>и</w:t>
            </w:r>
            <w:r w:rsidRPr="00A10B9A">
              <w:rPr>
                <w:spacing w:val="-12"/>
              </w:rPr>
              <w:t xml:space="preserve"> </w:t>
            </w:r>
            <w:r w:rsidRPr="00A10B9A">
              <w:t>издание</w:t>
            </w:r>
            <w:r w:rsidRPr="00A10B9A">
              <w:rPr>
                <w:spacing w:val="-10"/>
              </w:rPr>
              <w:t xml:space="preserve"> </w:t>
            </w:r>
            <w:r w:rsidRPr="00A10B9A">
              <w:rPr>
                <w:spacing w:val="-1"/>
              </w:rPr>
              <w:t>приказов:</w:t>
            </w:r>
          </w:p>
          <w:p w:rsidR="006B370D" w:rsidRPr="00A10B9A" w:rsidRDefault="006B370D" w:rsidP="00DE3C6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A10B9A">
              <w:rPr>
                <w:spacing w:val="-1"/>
              </w:rPr>
              <w:t xml:space="preserve">приказ об ответственных лицах по работе с РИС-11, РИС-9, </w:t>
            </w:r>
          </w:p>
          <w:p w:rsidR="006B370D" w:rsidRPr="00A10B9A" w:rsidRDefault="006B370D" w:rsidP="00DE3C6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A10B9A">
              <w:rPr>
                <w:spacing w:val="-1"/>
              </w:rPr>
              <w:t>приказы по репетиционным экзаменам в форме ОГЭ, ЕГЭ,</w:t>
            </w:r>
          </w:p>
          <w:p w:rsidR="006B370D" w:rsidRPr="00A10B9A" w:rsidRDefault="006B370D" w:rsidP="00DE3C6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A10B9A">
              <w:rPr>
                <w:spacing w:val="-1"/>
              </w:rPr>
              <w:t xml:space="preserve">приказы по проверке репетиционных ОГЭ, ЕГЭ, 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  <w:r w:rsidRPr="00A10B9A">
              <w:t xml:space="preserve">В </w:t>
            </w:r>
            <w:r w:rsidRPr="00A10B9A">
              <w:rPr>
                <w:spacing w:val="-1"/>
              </w:rPr>
              <w:t>течение</w:t>
            </w:r>
            <w:r w:rsidRPr="00A10B9A">
              <w:t xml:space="preserve"> </w:t>
            </w:r>
            <w:r w:rsidRPr="00A10B9A">
              <w:rPr>
                <w:spacing w:val="-2"/>
              </w:rPr>
              <w:t>года</w:t>
            </w: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  <w:r w:rsidRPr="00A10B9A">
              <w:rPr>
                <w:spacing w:val="-2"/>
              </w:rPr>
              <w:t>До 9 октября</w:t>
            </w: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  <w:r w:rsidRPr="00A10B9A">
              <w:rPr>
                <w:spacing w:val="-2"/>
              </w:rPr>
              <w:t>До 7 октября</w:t>
            </w: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  <w:r w:rsidRPr="00A10B9A">
              <w:rPr>
                <w:spacing w:val="-2"/>
              </w:rPr>
              <w:t>До 7 октября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директор, 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  <w:r w:rsidRPr="00A10B9A">
              <w:rPr>
                <w:spacing w:val="-1"/>
              </w:rPr>
              <w:t>Подготовка заданий на репетиционные экзамены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  <w:r w:rsidRPr="00A10B9A">
              <w:t>До 20 октября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директор, 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Прием заявок на республиканский конкурс «КИТ-2019»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До 12 октября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Республиканский конкурс информационных технологий «КИТ-2019»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16 октября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r w:rsidRPr="00A10B9A">
              <w:t>Организация и проведение репетиционных ЕГЭ по учебным предметам:</w:t>
            </w:r>
          </w:p>
          <w:p w:rsidR="006B370D" w:rsidRPr="00A10B9A" w:rsidRDefault="006B370D" w:rsidP="00DE3C65">
            <w:pPr>
              <w:pStyle w:val="afa"/>
              <w:numPr>
                <w:ilvl w:val="0"/>
                <w:numId w:val="19"/>
              </w:numPr>
              <w:ind w:left="0" w:firstLine="0"/>
            </w:pPr>
            <w:r w:rsidRPr="00A10B9A">
              <w:t xml:space="preserve">Русский язык </w:t>
            </w:r>
          </w:p>
          <w:p w:rsidR="006B370D" w:rsidRPr="00A10B9A" w:rsidRDefault="006B370D" w:rsidP="00DE3C65">
            <w:pPr>
              <w:pStyle w:val="afa"/>
              <w:numPr>
                <w:ilvl w:val="0"/>
                <w:numId w:val="19"/>
              </w:numPr>
              <w:ind w:left="0" w:firstLine="0"/>
            </w:pPr>
            <w:r w:rsidRPr="00A10B9A">
              <w:t>Математика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</w:pPr>
          </w:p>
          <w:p w:rsidR="006B370D" w:rsidRPr="00A10B9A" w:rsidRDefault="006B370D" w:rsidP="00D329DA">
            <w:pPr>
              <w:jc w:val="center"/>
            </w:pP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t xml:space="preserve">10 октября </w:t>
            </w:r>
          </w:p>
          <w:p w:rsidR="006B370D" w:rsidRPr="00A10B9A" w:rsidRDefault="006B370D" w:rsidP="00D329DA">
            <w:r w:rsidRPr="00A10B9A">
              <w:t xml:space="preserve">       17 октября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r w:rsidRPr="00A10B9A">
              <w:t xml:space="preserve">Организация и проведение </w:t>
            </w:r>
            <w:proofErr w:type="gramStart"/>
            <w:r w:rsidRPr="00A10B9A">
              <w:t>репетиционных</w:t>
            </w:r>
            <w:proofErr w:type="gramEnd"/>
            <w:r w:rsidRPr="00A10B9A">
              <w:t xml:space="preserve"> ОГЭ по учебным предметам:</w:t>
            </w:r>
          </w:p>
          <w:p w:rsidR="006B370D" w:rsidRPr="00A10B9A" w:rsidRDefault="006B370D" w:rsidP="00DE3C65">
            <w:pPr>
              <w:pStyle w:val="afa"/>
              <w:numPr>
                <w:ilvl w:val="0"/>
                <w:numId w:val="21"/>
              </w:numPr>
              <w:ind w:left="0" w:firstLine="0"/>
            </w:pPr>
            <w:r w:rsidRPr="00A10B9A">
              <w:t xml:space="preserve">Русский язык </w:t>
            </w:r>
          </w:p>
          <w:p w:rsidR="006B370D" w:rsidRPr="00A10B9A" w:rsidRDefault="006B370D" w:rsidP="00DE3C65">
            <w:pPr>
              <w:pStyle w:val="afa"/>
              <w:numPr>
                <w:ilvl w:val="0"/>
                <w:numId w:val="21"/>
              </w:numPr>
              <w:ind w:left="0" w:firstLine="0"/>
            </w:pPr>
            <w:r w:rsidRPr="00A10B9A">
              <w:t>Математика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</w:pPr>
          </w:p>
          <w:p w:rsidR="006B370D" w:rsidRPr="00A10B9A" w:rsidRDefault="006B370D" w:rsidP="00D329DA">
            <w:pPr>
              <w:jc w:val="center"/>
            </w:pP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t xml:space="preserve">10 октября </w:t>
            </w:r>
          </w:p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t xml:space="preserve">       17 октября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Сверка педагогических кадров МР Гафурийский район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Работа с системой подготовки проведения ЕГЭ. </w:t>
            </w:r>
          </w:p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Выполнение подсистемы «Сбор РБД». Введение сведений:</w:t>
            </w:r>
          </w:p>
          <w:p w:rsidR="006B370D" w:rsidRPr="00A10B9A" w:rsidRDefault="006B370D" w:rsidP="006B370D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об участниках ЕГЭ, сдающих обязательные предметы (русский язык, математика)</w:t>
            </w:r>
          </w:p>
          <w:p w:rsidR="006B370D" w:rsidRPr="00A10B9A" w:rsidRDefault="006B370D" w:rsidP="006B370D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сведения об участниках проведения итогового сочинения (изложения)</w:t>
            </w:r>
          </w:p>
          <w:p w:rsidR="006B370D" w:rsidRPr="00A10B9A" w:rsidRDefault="006B370D" w:rsidP="006B370D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о ППЭ, аудиториях в ППЭ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Репетиционный ЕГЭ по математике базовый уровень </w:t>
            </w:r>
            <w:proofErr w:type="gramStart"/>
            <w:r w:rsidRPr="00A10B9A">
              <w:rPr>
                <w:bCs/>
                <w:spacing w:val="-4"/>
              </w:rPr>
              <w:t>для</w:t>
            </w:r>
            <w:proofErr w:type="gramEnd"/>
            <w:r w:rsidRPr="00A10B9A">
              <w:rPr>
                <w:bCs/>
                <w:spacing w:val="-4"/>
              </w:rPr>
              <w:t xml:space="preserve"> не преодолевших порог по математике профильный уровень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24 октября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proofErr w:type="gramStart"/>
            <w:r w:rsidRPr="00A10B9A">
              <w:rPr>
                <w:bCs/>
                <w:spacing w:val="-4"/>
              </w:rPr>
              <w:t>Интеллектуальная олимпиада ПФО (Программирование Игра Что?</w:t>
            </w:r>
            <w:proofErr w:type="gramEnd"/>
            <w:r w:rsidRPr="00A10B9A">
              <w:rPr>
                <w:bCs/>
                <w:spacing w:val="-4"/>
              </w:rPr>
              <w:t xml:space="preserve"> Где? </w:t>
            </w:r>
            <w:proofErr w:type="gramStart"/>
            <w:r w:rsidRPr="00A10B9A">
              <w:rPr>
                <w:bCs/>
                <w:spacing w:val="-4"/>
              </w:rPr>
              <w:t>Когда?)</w:t>
            </w:r>
            <w:proofErr w:type="gramEnd"/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Октябрь-ноябрь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8648" w:type="dxa"/>
            <w:gridSpan w:val="4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  <w:r w:rsidRPr="00A10B9A">
              <w:rPr>
                <w:b/>
              </w:rPr>
              <w:t>Ноябрь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Совещание заместителей директоров по итогам репетиционных экзаменов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10 ноября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  <w:r w:rsidRPr="00A10B9A">
              <w:rPr>
                <w:spacing w:val="-1"/>
              </w:rPr>
              <w:t>Подготовка</w:t>
            </w:r>
            <w:r w:rsidRPr="00A10B9A">
              <w:rPr>
                <w:spacing w:val="56"/>
              </w:rPr>
              <w:t xml:space="preserve"> </w:t>
            </w:r>
            <w:r w:rsidRPr="00A10B9A">
              <w:rPr>
                <w:spacing w:val="-1"/>
              </w:rPr>
              <w:t>муниципальных</w:t>
            </w:r>
            <w:r w:rsidRPr="00A10B9A">
              <w:rPr>
                <w:spacing w:val="55"/>
              </w:rPr>
              <w:t xml:space="preserve"> </w:t>
            </w:r>
            <w:r w:rsidRPr="00A10B9A">
              <w:rPr>
                <w:spacing w:val="-1"/>
              </w:rPr>
              <w:t>нормативных</w:t>
            </w:r>
            <w:r w:rsidRPr="00A10B9A">
              <w:rPr>
                <w:spacing w:val="57"/>
              </w:rPr>
              <w:t xml:space="preserve"> </w:t>
            </w:r>
            <w:r w:rsidRPr="00A10B9A">
              <w:rPr>
                <w:spacing w:val="-1"/>
              </w:rPr>
              <w:t>правовых</w:t>
            </w:r>
            <w:r w:rsidRPr="00A10B9A">
              <w:rPr>
                <w:spacing w:val="29"/>
              </w:rPr>
              <w:t xml:space="preserve"> </w:t>
            </w:r>
            <w:r w:rsidRPr="00A10B9A">
              <w:t>актов</w:t>
            </w:r>
            <w:r w:rsidRPr="00A10B9A">
              <w:rPr>
                <w:spacing w:val="22"/>
              </w:rPr>
              <w:t xml:space="preserve"> </w:t>
            </w:r>
            <w:r w:rsidRPr="00A10B9A">
              <w:rPr>
                <w:spacing w:val="-1"/>
              </w:rPr>
              <w:t>по</w:t>
            </w:r>
            <w:r w:rsidRPr="00A10B9A">
              <w:rPr>
                <w:spacing w:val="24"/>
              </w:rPr>
              <w:t xml:space="preserve"> </w:t>
            </w:r>
            <w:r w:rsidRPr="00A10B9A">
              <w:rPr>
                <w:spacing w:val="-1"/>
              </w:rPr>
              <w:t>организации</w:t>
            </w:r>
            <w:r w:rsidRPr="00A10B9A">
              <w:rPr>
                <w:spacing w:val="23"/>
              </w:rPr>
              <w:t xml:space="preserve"> </w:t>
            </w:r>
            <w:r w:rsidRPr="00A10B9A">
              <w:t>и</w:t>
            </w:r>
            <w:r w:rsidRPr="00A10B9A">
              <w:rPr>
                <w:spacing w:val="25"/>
              </w:rPr>
              <w:t xml:space="preserve"> </w:t>
            </w:r>
            <w:r w:rsidRPr="00A10B9A">
              <w:rPr>
                <w:spacing w:val="-1"/>
              </w:rPr>
              <w:t>проведению</w:t>
            </w:r>
            <w:r w:rsidRPr="00A10B9A">
              <w:rPr>
                <w:spacing w:val="22"/>
              </w:rPr>
              <w:t xml:space="preserve"> </w:t>
            </w:r>
            <w:r w:rsidRPr="00A10B9A">
              <w:rPr>
                <w:spacing w:val="-1"/>
              </w:rPr>
              <w:t>ГИА-9</w:t>
            </w:r>
            <w:r w:rsidRPr="00A10B9A">
              <w:rPr>
                <w:spacing w:val="24"/>
              </w:rPr>
              <w:t xml:space="preserve"> </w:t>
            </w:r>
            <w:r w:rsidRPr="00A10B9A">
              <w:t>и</w:t>
            </w:r>
            <w:r w:rsidRPr="00A10B9A">
              <w:rPr>
                <w:spacing w:val="23"/>
              </w:rPr>
              <w:t xml:space="preserve"> </w:t>
            </w:r>
            <w:r w:rsidRPr="00A10B9A">
              <w:rPr>
                <w:spacing w:val="-2"/>
              </w:rPr>
              <w:t>ГИА-11</w:t>
            </w:r>
            <w:r w:rsidRPr="00A10B9A">
              <w:rPr>
                <w:spacing w:val="19"/>
              </w:rPr>
              <w:t xml:space="preserve"> </w:t>
            </w:r>
            <w:r w:rsidRPr="00A10B9A">
              <w:t>в</w:t>
            </w:r>
            <w:r w:rsidRPr="00A10B9A">
              <w:rPr>
                <w:spacing w:val="-1"/>
              </w:rPr>
              <w:t xml:space="preserve"> 2021</w:t>
            </w:r>
            <w:r w:rsidRPr="00A10B9A">
              <w:t xml:space="preserve"> </w:t>
            </w:r>
            <w:r w:rsidRPr="00A10B9A">
              <w:rPr>
                <w:spacing w:val="-2"/>
              </w:rPr>
              <w:t>году</w:t>
            </w:r>
            <w:r w:rsidRPr="00A10B9A">
              <w:rPr>
                <w:spacing w:val="-4"/>
              </w:rPr>
              <w:t xml:space="preserve"> </w:t>
            </w:r>
            <w:r w:rsidRPr="00A10B9A">
              <w:t>в</w:t>
            </w:r>
            <w:r w:rsidRPr="00A10B9A">
              <w:rPr>
                <w:spacing w:val="-1"/>
              </w:rPr>
              <w:t xml:space="preserve"> МР Гафурийский район:</w:t>
            </w: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  <w:r w:rsidRPr="00A10B9A">
              <w:rPr>
                <w:spacing w:val="-1"/>
              </w:rPr>
              <w:t>подготовка</w:t>
            </w:r>
            <w:r w:rsidRPr="00A10B9A">
              <w:rPr>
                <w:spacing w:val="-12"/>
              </w:rPr>
              <w:t xml:space="preserve"> </w:t>
            </w:r>
            <w:r w:rsidRPr="00A10B9A">
              <w:t>и</w:t>
            </w:r>
            <w:r w:rsidRPr="00A10B9A">
              <w:rPr>
                <w:spacing w:val="-12"/>
              </w:rPr>
              <w:t xml:space="preserve"> </w:t>
            </w:r>
            <w:r w:rsidRPr="00A10B9A">
              <w:t>издание</w:t>
            </w:r>
            <w:r w:rsidRPr="00A10B9A">
              <w:rPr>
                <w:spacing w:val="-10"/>
              </w:rPr>
              <w:t xml:space="preserve"> </w:t>
            </w:r>
            <w:r w:rsidRPr="00A10B9A">
              <w:rPr>
                <w:spacing w:val="-1"/>
              </w:rPr>
              <w:t>приказов:</w:t>
            </w:r>
          </w:p>
          <w:p w:rsidR="006B370D" w:rsidRPr="00A10B9A" w:rsidRDefault="006B370D" w:rsidP="00DE3C6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0" w:firstLine="0"/>
              <w:jc w:val="both"/>
              <w:rPr>
                <w:bCs/>
                <w:spacing w:val="-4"/>
              </w:rPr>
            </w:pPr>
            <w:r w:rsidRPr="00A10B9A">
              <w:rPr>
                <w:spacing w:val="-1"/>
              </w:rPr>
              <w:t>приказ о проведении итогового сочинения (изложения) в 11 классах</w:t>
            </w:r>
          </w:p>
          <w:p w:rsidR="006B370D" w:rsidRPr="00A10B9A" w:rsidRDefault="006B370D" w:rsidP="00DE3C6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0" w:firstLine="0"/>
              <w:jc w:val="both"/>
              <w:rPr>
                <w:bCs/>
                <w:spacing w:val="-4"/>
              </w:rPr>
            </w:pPr>
            <w:r w:rsidRPr="00A10B9A">
              <w:rPr>
                <w:spacing w:val="-1"/>
              </w:rPr>
              <w:t>приказ о проведении итогового собеседования в 9 классах по русскому языку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2"/>
              </w:rPr>
            </w:pPr>
            <w:r w:rsidRPr="00A10B9A">
              <w:rPr>
                <w:spacing w:val="-2"/>
              </w:rPr>
              <w:t>До 16 ноября</w:t>
            </w: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t>До 30 ноября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pStyle w:val="TableParagraph"/>
              <w:kinsoku w:val="0"/>
              <w:overflowPunct w:val="0"/>
              <w:jc w:val="both"/>
              <w:rPr>
                <w:spacing w:val="-2"/>
              </w:rPr>
            </w:pPr>
            <w:r w:rsidRPr="00A10B9A">
              <w:rPr>
                <w:spacing w:val="-1"/>
              </w:rPr>
              <w:t>Организация и проведения итогового</w:t>
            </w:r>
            <w:r w:rsidRPr="00A10B9A">
              <w:rPr>
                <w:spacing w:val="-1"/>
                <w:w w:val="95"/>
              </w:rPr>
              <w:t xml:space="preserve"> </w:t>
            </w:r>
            <w:r w:rsidRPr="00A10B9A">
              <w:rPr>
                <w:spacing w:val="-1"/>
              </w:rPr>
              <w:t>сочинения</w:t>
            </w:r>
            <w:r w:rsidRPr="00A10B9A">
              <w:rPr>
                <w:spacing w:val="26"/>
              </w:rPr>
              <w:t xml:space="preserve"> </w:t>
            </w:r>
            <w:r w:rsidRPr="00A10B9A">
              <w:rPr>
                <w:spacing w:val="-1"/>
              </w:rPr>
              <w:t>(изложения)</w:t>
            </w:r>
            <w:r w:rsidRPr="00A10B9A">
              <w:t xml:space="preserve"> в</w:t>
            </w:r>
            <w:r w:rsidRPr="00A10B9A">
              <w:rPr>
                <w:spacing w:val="-1"/>
              </w:rPr>
              <w:t xml:space="preserve"> </w:t>
            </w:r>
            <w:proofErr w:type="gramStart"/>
            <w:r w:rsidRPr="00A10B9A">
              <w:rPr>
                <w:spacing w:val="-2"/>
              </w:rPr>
              <w:t>основной</w:t>
            </w:r>
            <w:proofErr w:type="gramEnd"/>
            <w:r w:rsidRPr="00A10B9A">
              <w:t xml:space="preserve"> и</w:t>
            </w:r>
            <w:r w:rsidRPr="00A10B9A">
              <w:rPr>
                <w:spacing w:val="-3"/>
              </w:rPr>
              <w:t xml:space="preserve"> </w:t>
            </w:r>
            <w:r w:rsidRPr="00A10B9A">
              <w:rPr>
                <w:spacing w:val="-1"/>
              </w:rPr>
              <w:t>дополнительные</w:t>
            </w:r>
            <w:r w:rsidRPr="00A10B9A">
              <w:t xml:space="preserve"> </w:t>
            </w:r>
            <w:r w:rsidRPr="00A10B9A">
              <w:rPr>
                <w:spacing w:val="-2"/>
              </w:rPr>
              <w:t>сроки:</w:t>
            </w:r>
          </w:p>
          <w:p w:rsidR="006B370D" w:rsidRPr="00A10B9A" w:rsidRDefault="006B370D" w:rsidP="00DE3C65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0" w:firstLine="0"/>
              <w:jc w:val="both"/>
            </w:pPr>
            <w:r w:rsidRPr="00A10B9A">
              <w:t>направление</w:t>
            </w:r>
            <w:r w:rsidRPr="00A10B9A">
              <w:rPr>
                <w:spacing w:val="25"/>
              </w:rPr>
              <w:t xml:space="preserve"> </w:t>
            </w:r>
            <w:r w:rsidRPr="00A10B9A">
              <w:t>информационно-разъяснительных</w:t>
            </w:r>
            <w:r w:rsidRPr="00A10B9A">
              <w:rPr>
                <w:spacing w:val="48"/>
              </w:rPr>
              <w:t xml:space="preserve"> </w:t>
            </w:r>
            <w:r w:rsidRPr="00A10B9A">
              <w:t>писем</w:t>
            </w:r>
            <w:r w:rsidRPr="00A10B9A">
              <w:rPr>
                <w:spacing w:val="47"/>
              </w:rPr>
              <w:t xml:space="preserve"> </w:t>
            </w:r>
            <w:r w:rsidRPr="00A10B9A">
              <w:t>об</w:t>
            </w:r>
            <w:r w:rsidRPr="00A10B9A">
              <w:rPr>
                <w:spacing w:val="50"/>
              </w:rPr>
              <w:t xml:space="preserve"> </w:t>
            </w:r>
            <w:r w:rsidRPr="00A10B9A">
              <w:t>организации</w:t>
            </w:r>
            <w:r w:rsidRPr="00A10B9A">
              <w:rPr>
                <w:spacing w:val="50"/>
              </w:rPr>
              <w:t xml:space="preserve"> </w:t>
            </w:r>
            <w:r w:rsidRPr="00A10B9A">
              <w:t>и</w:t>
            </w:r>
            <w:r w:rsidRPr="00A10B9A">
              <w:rPr>
                <w:spacing w:val="49"/>
              </w:rPr>
              <w:t xml:space="preserve"> </w:t>
            </w:r>
            <w:r w:rsidRPr="00A10B9A">
              <w:t>проведении</w:t>
            </w:r>
            <w:r w:rsidRPr="00A10B9A">
              <w:rPr>
                <w:spacing w:val="22"/>
                <w:w w:val="99"/>
              </w:rPr>
              <w:t xml:space="preserve"> </w:t>
            </w:r>
            <w:r w:rsidRPr="00A10B9A">
              <w:t>итогового</w:t>
            </w:r>
            <w:r w:rsidRPr="00A10B9A">
              <w:rPr>
                <w:spacing w:val="22"/>
              </w:rPr>
              <w:t xml:space="preserve"> </w:t>
            </w:r>
            <w:r w:rsidRPr="00A10B9A">
              <w:t>сочинения</w:t>
            </w:r>
            <w:r w:rsidRPr="00A10B9A">
              <w:rPr>
                <w:spacing w:val="23"/>
              </w:rPr>
              <w:t xml:space="preserve"> </w:t>
            </w:r>
            <w:r w:rsidRPr="00A10B9A">
              <w:t>(изложения)</w:t>
            </w:r>
            <w:r w:rsidRPr="00A10B9A">
              <w:rPr>
                <w:spacing w:val="23"/>
              </w:rPr>
              <w:t xml:space="preserve"> </w:t>
            </w:r>
            <w:r w:rsidRPr="00A10B9A">
              <w:t>в</w:t>
            </w:r>
            <w:r w:rsidRPr="00A10B9A">
              <w:rPr>
                <w:spacing w:val="23"/>
              </w:rPr>
              <w:t xml:space="preserve"> </w:t>
            </w:r>
            <w:r w:rsidRPr="00A10B9A">
              <w:t>ОО</w:t>
            </w:r>
          </w:p>
          <w:p w:rsidR="006B370D" w:rsidRPr="00A10B9A" w:rsidRDefault="006B370D" w:rsidP="00DE3C65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A10B9A">
              <w:t>Опубликование</w:t>
            </w:r>
            <w:r w:rsidRPr="00A10B9A">
              <w:rPr>
                <w:spacing w:val="2"/>
              </w:rPr>
              <w:t xml:space="preserve"> </w:t>
            </w:r>
            <w:r w:rsidRPr="00A10B9A">
              <w:rPr>
                <w:spacing w:val="1"/>
              </w:rPr>
              <w:t>на</w:t>
            </w:r>
            <w:r w:rsidRPr="00A10B9A">
              <w:rPr>
                <w:spacing w:val="2"/>
              </w:rPr>
              <w:t xml:space="preserve"> </w:t>
            </w:r>
            <w:r w:rsidRPr="00A10B9A">
              <w:t>официальном</w:t>
            </w:r>
            <w:r w:rsidRPr="00A10B9A">
              <w:rPr>
                <w:spacing w:val="2"/>
              </w:rPr>
              <w:t xml:space="preserve"> </w:t>
            </w:r>
            <w:r w:rsidRPr="00A10B9A">
              <w:t>сайте</w:t>
            </w:r>
            <w:r w:rsidRPr="00A10B9A">
              <w:rPr>
                <w:spacing w:val="2"/>
              </w:rPr>
              <w:t xml:space="preserve"> </w:t>
            </w:r>
            <w:r w:rsidRPr="00A10B9A">
              <w:t>отдела образования МР Гафурийский район</w:t>
            </w:r>
            <w:r w:rsidRPr="00A10B9A">
              <w:rPr>
                <w:spacing w:val="5"/>
              </w:rPr>
              <w:t xml:space="preserve"> </w:t>
            </w:r>
            <w:r w:rsidRPr="00A10B9A">
              <w:t>информации</w:t>
            </w:r>
            <w:r w:rsidRPr="00A10B9A">
              <w:rPr>
                <w:spacing w:val="2"/>
              </w:rPr>
              <w:t xml:space="preserve"> </w:t>
            </w:r>
            <w:r w:rsidRPr="00A10B9A">
              <w:t>о</w:t>
            </w:r>
            <w:r w:rsidRPr="00A10B9A">
              <w:rPr>
                <w:spacing w:val="21"/>
                <w:w w:val="99"/>
              </w:rPr>
              <w:t xml:space="preserve"> </w:t>
            </w:r>
            <w:r w:rsidRPr="00A10B9A">
              <w:t>проведении</w:t>
            </w:r>
            <w:r w:rsidRPr="00A10B9A">
              <w:rPr>
                <w:spacing w:val="35"/>
              </w:rPr>
              <w:t xml:space="preserve"> </w:t>
            </w:r>
            <w:r w:rsidRPr="00A10B9A">
              <w:t>итогового</w:t>
            </w:r>
            <w:r w:rsidRPr="00A10B9A">
              <w:rPr>
                <w:spacing w:val="35"/>
              </w:rPr>
              <w:t xml:space="preserve"> </w:t>
            </w:r>
            <w:r w:rsidRPr="00A10B9A">
              <w:t>сочинения</w:t>
            </w:r>
            <w:r w:rsidRPr="00A10B9A">
              <w:rPr>
                <w:spacing w:val="37"/>
              </w:rPr>
              <w:t xml:space="preserve"> </w:t>
            </w:r>
            <w:r w:rsidRPr="00A10B9A">
              <w:lastRenderedPageBreak/>
              <w:t>(изложения):</w:t>
            </w:r>
            <w:r w:rsidRPr="00A10B9A">
              <w:rPr>
                <w:spacing w:val="35"/>
              </w:rPr>
              <w:t xml:space="preserve"> </w:t>
            </w:r>
            <w:r w:rsidRPr="00A10B9A">
              <w:t>сроки</w:t>
            </w:r>
            <w:r w:rsidRPr="00A10B9A">
              <w:rPr>
                <w:spacing w:val="32"/>
                <w:w w:val="99"/>
              </w:rPr>
              <w:t xml:space="preserve"> </w:t>
            </w:r>
            <w:r w:rsidRPr="00A10B9A">
              <w:t>проведения,</w:t>
            </w:r>
            <w:r w:rsidRPr="00A10B9A">
              <w:rPr>
                <w:spacing w:val="24"/>
              </w:rPr>
              <w:t xml:space="preserve"> </w:t>
            </w:r>
            <w:r w:rsidRPr="00A10B9A">
              <w:rPr>
                <w:spacing w:val="-1"/>
              </w:rPr>
              <w:t>места</w:t>
            </w:r>
            <w:r w:rsidRPr="00A10B9A">
              <w:rPr>
                <w:spacing w:val="24"/>
              </w:rPr>
              <w:t xml:space="preserve"> </w:t>
            </w:r>
            <w:r w:rsidRPr="00A10B9A">
              <w:t>регистрации,</w:t>
            </w:r>
            <w:r w:rsidRPr="00A10B9A">
              <w:rPr>
                <w:spacing w:val="23"/>
              </w:rPr>
              <w:t xml:space="preserve"> </w:t>
            </w:r>
            <w:r w:rsidRPr="00A10B9A">
              <w:t>порядок</w:t>
            </w:r>
            <w:r w:rsidRPr="00A10B9A">
              <w:rPr>
                <w:spacing w:val="23"/>
              </w:rPr>
              <w:t xml:space="preserve"> </w:t>
            </w:r>
            <w:r w:rsidRPr="00A10B9A">
              <w:t>информирования</w:t>
            </w:r>
            <w:r w:rsidRPr="00A10B9A">
              <w:rPr>
                <w:spacing w:val="24"/>
                <w:w w:val="99"/>
              </w:rPr>
              <w:t xml:space="preserve"> </w:t>
            </w:r>
            <w:r w:rsidRPr="00A10B9A">
              <w:t>о</w:t>
            </w:r>
            <w:r w:rsidRPr="00A10B9A">
              <w:rPr>
                <w:spacing w:val="-14"/>
              </w:rPr>
              <w:t xml:space="preserve"> </w:t>
            </w:r>
            <w:r w:rsidRPr="00A10B9A">
              <w:t>результатах</w:t>
            </w:r>
            <w:r w:rsidRPr="00A10B9A">
              <w:rPr>
                <w:spacing w:val="-14"/>
              </w:rPr>
              <w:t xml:space="preserve"> </w:t>
            </w:r>
            <w:r w:rsidRPr="00A10B9A">
              <w:t>итогового</w:t>
            </w:r>
            <w:r w:rsidRPr="00A10B9A">
              <w:rPr>
                <w:spacing w:val="-14"/>
              </w:rPr>
              <w:t xml:space="preserve"> </w:t>
            </w:r>
            <w:r w:rsidRPr="00A10B9A">
              <w:rPr>
                <w:spacing w:val="-1"/>
              </w:rPr>
              <w:t>сочинения</w:t>
            </w:r>
            <w:r w:rsidRPr="00A10B9A">
              <w:rPr>
                <w:spacing w:val="-13"/>
              </w:rPr>
              <w:t xml:space="preserve"> </w:t>
            </w:r>
            <w:r w:rsidRPr="00A10B9A">
              <w:t>(изложения)</w:t>
            </w:r>
          </w:p>
          <w:p w:rsidR="006B370D" w:rsidRPr="00A10B9A" w:rsidRDefault="006B370D" w:rsidP="00DE3C65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0" w:firstLine="0"/>
              <w:jc w:val="both"/>
            </w:pPr>
            <w:r w:rsidRPr="00A10B9A">
              <w:t xml:space="preserve">Обеспечить тиражирование бланков регистрации, бланков записи </w:t>
            </w:r>
            <w:r w:rsidRPr="00A10B9A">
              <w:rPr>
                <w:spacing w:val="21"/>
              </w:rPr>
              <w:t>ИС (И)</w:t>
            </w:r>
            <w:r w:rsidRPr="00A10B9A">
              <w:t>, отчетных форм и их доставка в ОО</w:t>
            </w:r>
          </w:p>
          <w:p w:rsidR="006B370D" w:rsidRPr="00A10B9A" w:rsidRDefault="006B370D" w:rsidP="00DE3C65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0" w:firstLine="0"/>
              <w:jc w:val="both"/>
            </w:pPr>
            <w:r w:rsidRPr="00A10B9A">
              <w:t xml:space="preserve">Определить места для поведения копирования работ </w:t>
            </w:r>
            <w:r w:rsidRPr="00A10B9A">
              <w:rPr>
                <w:spacing w:val="21"/>
              </w:rPr>
              <w:t>ИС (И)</w:t>
            </w:r>
            <w:r w:rsidRPr="00A10B9A">
              <w:t>.</w:t>
            </w:r>
          </w:p>
          <w:p w:rsidR="006B370D" w:rsidRPr="00A10B9A" w:rsidRDefault="006B370D" w:rsidP="00DE3C65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0" w:firstLine="0"/>
              <w:jc w:val="both"/>
            </w:pPr>
            <w:r w:rsidRPr="00A10B9A">
              <w:t xml:space="preserve">Сформировать составы муниципальных экспертных комиссий по проверке работ </w:t>
            </w:r>
            <w:r w:rsidRPr="00A10B9A">
              <w:rPr>
                <w:spacing w:val="21"/>
              </w:rPr>
              <w:t>ИС (И)</w:t>
            </w:r>
            <w:r w:rsidRPr="00A10B9A">
              <w:t>.</w:t>
            </w:r>
          </w:p>
          <w:p w:rsidR="006B370D" w:rsidRPr="00A10B9A" w:rsidRDefault="006B370D" w:rsidP="00DE3C65">
            <w:pPr>
              <w:pStyle w:val="TableParagraph"/>
              <w:numPr>
                <w:ilvl w:val="0"/>
                <w:numId w:val="20"/>
              </w:numPr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A10B9A">
              <w:t xml:space="preserve">Определить ответственное лицо для работы с оригиналами бланков работ участников </w:t>
            </w:r>
            <w:r w:rsidRPr="00A10B9A">
              <w:rPr>
                <w:spacing w:val="21"/>
              </w:rPr>
              <w:t>ИС (И)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  <w:r w:rsidRPr="00A10B9A">
              <w:t>До</w:t>
            </w:r>
            <w:r w:rsidRPr="00A10B9A">
              <w:rPr>
                <w:spacing w:val="-7"/>
              </w:rPr>
              <w:t xml:space="preserve"> </w:t>
            </w:r>
            <w:r w:rsidRPr="00A10B9A">
              <w:t>16</w:t>
            </w:r>
            <w:r w:rsidRPr="00A10B9A">
              <w:rPr>
                <w:spacing w:val="-7"/>
              </w:rPr>
              <w:t xml:space="preserve"> </w:t>
            </w:r>
            <w:r w:rsidRPr="00A10B9A">
              <w:t>ноября</w:t>
            </w: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  <w:r w:rsidRPr="00A10B9A">
              <w:t>До</w:t>
            </w:r>
            <w:r w:rsidRPr="00A10B9A">
              <w:rPr>
                <w:spacing w:val="-7"/>
              </w:rPr>
              <w:t xml:space="preserve"> 2</w:t>
            </w:r>
            <w:r w:rsidRPr="00A10B9A">
              <w:rPr>
                <w:spacing w:val="-6"/>
              </w:rPr>
              <w:t xml:space="preserve"> </w:t>
            </w:r>
            <w:r w:rsidRPr="00A10B9A">
              <w:t>ноября</w:t>
            </w: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  <w:r w:rsidRPr="00A10B9A">
              <w:t>30 ноября</w:t>
            </w: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  <w:r w:rsidRPr="00A10B9A">
              <w:t xml:space="preserve">16 ноября </w:t>
            </w: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  <w:r w:rsidRPr="00A10B9A">
              <w:t>16 ноября</w:t>
            </w: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</w:p>
          <w:p w:rsidR="006B370D" w:rsidRPr="00A10B9A" w:rsidRDefault="006B370D" w:rsidP="00D329DA">
            <w:pPr>
              <w:pStyle w:val="TableParagraph"/>
              <w:kinsoku w:val="0"/>
              <w:overflowPunct w:val="0"/>
              <w:jc w:val="center"/>
            </w:pPr>
            <w:r w:rsidRPr="00A10B9A">
              <w:t xml:space="preserve">16 ноября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lastRenderedPageBreak/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Муниципальный этап Всероссийской олимпиады школьников по информатике и ИКТ (СОШ №3)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Распечатка заданий и отправка ключей муниципального этапа Всероссийской олимпиады школьников по всем предметам. Мониторинг результатов олимпиады.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10065" w:type="dxa"/>
            <w:gridSpan w:val="5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  <w:r w:rsidRPr="00A10B9A">
              <w:rPr>
                <w:b/>
                <w:bCs/>
                <w:spacing w:val="-4"/>
              </w:rPr>
              <w:t>Декабрь</w:t>
            </w: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color w:val="000000" w:themeColor="text1"/>
                <w:shd w:val="clear" w:color="auto" w:fill="FFFFFF"/>
              </w:rPr>
            </w:pPr>
            <w:r w:rsidRPr="00A10B9A">
              <w:rPr>
                <w:color w:val="000000" w:themeColor="text1"/>
                <w:shd w:val="clear" w:color="auto" w:fill="FFFFFF"/>
              </w:rPr>
              <w:t>Итоговое сочинение (изложение) ГИА по образовательным программам среднего общего образования.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2 декабря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Мониторинг электронного образования для ОО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4 декабря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Вебинар на тему "Повышение профессиональной компетентности учителей"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11 декабря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"/>
              </w:rPr>
            </w:pPr>
            <w:r w:rsidRPr="00A10B9A">
              <w:rPr>
                <w:spacing w:val="-1"/>
              </w:rPr>
              <w:t>Издание приказа и подготовка заданий на диагностику в форме ОГЭ по математике для учащихся 8 классов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</w:pPr>
            <w:r w:rsidRPr="00A10B9A">
              <w:t xml:space="preserve">До 14 декабря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pStyle w:val="Default"/>
            </w:pPr>
            <w:r w:rsidRPr="00A10B9A">
              <w:t xml:space="preserve">Открытая межвузовская олимпиада для школьников 9-11 классов на Кубок имени Ю.А. Гагарина 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pStyle w:val="Default"/>
              <w:jc w:val="center"/>
            </w:pPr>
            <w:r w:rsidRPr="00A10B9A">
              <w:t xml:space="preserve">1 декабря 2020 - 31 марта 2021 </w:t>
            </w:r>
          </w:p>
          <w:p w:rsidR="006B370D" w:rsidRPr="00A10B9A" w:rsidRDefault="006B370D" w:rsidP="00D329DA">
            <w:pPr>
              <w:jc w:val="center"/>
            </w:pP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10065" w:type="dxa"/>
            <w:gridSpan w:val="5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  <w:r w:rsidRPr="00A10B9A">
              <w:rPr>
                <w:b/>
                <w:bCs/>
                <w:spacing w:val="-4"/>
              </w:rPr>
              <w:t>Январь</w:t>
            </w: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"/>
              </w:rPr>
            </w:pPr>
            <w:r w:rsidRPr="00A10B9A">
              <w:rPr>
                <w:spacing w:val="-1"/>
              </w:rPr>
              <w:t>Организация</w:t>
            </w:r>
            <w:r w:rsidRPr="00A10B9A">
              <w:rPr>
                <w:spacing w:val="67"/>
              </w:rPr>
              <w:t xml:space="preserve"> </w:t>
            </w:r>
            <w:r w:rsidRPr="00A10B9A">
              <w:t>и</w:t>
            </w:r>
            <w:r w:rsidRPr="00A10B9A">
              <w:rPr>
                <w:spacing w:val="68"/>
              </w:rPr>
              <w:t xml:space="preserve"> </w:t>
            </w:r>
            <w:r w:rsidRPr="00A10B9A">
              <w:rPr>
                <w:spacing w:val="-1"/>
              </w:rPr>
              <w:t>проведение</w:t>
            </w:r>
            <w:r w:rsidRPr="00A10B9A">
              <w:rPr>
                <w:spacing w:val="66"/>
              </w:rPr>
              <w:t xml:space="preserve"> </w:t>
            </w:r>
            <w:r w:rsidRPr="00A10B9A">
              <w:rPr>
                <w:spacing w:val="-1"/>
              </w:rPr>
              <w:t>выездной (централизованно)</w:t>
            </w:r>
            <w:r w:rsidRPr="00A10B9A">
              <w:rPr>
                <w:spacing w:val="21"/>
              </w:rPr>
              <w:t xml:space="preserve"> </w:t>
            </w:r>
            <w:r w:rsidRPr="00A10B9A">
              <w:rPr>
                <w:spacing w:val="-1"/>
              </w:rPr>
              <w:t>диагностики</w:t>
            </w:r>
            <w:r w:rsidRPr="00A10B9A">
              <w:rPr>
                <w:spacing w:val="42"/>
              </w:rPr>
              <w:t xml:space="preserve"> </w:t>
            </w:r>
            <w:r w:rsidRPr="00A10B9A">
              <w:rPr>
                <w:spacing w:val="-2"/>
              </w:rPr>
              <w:t>среди</w:t>
            </w:r>
            <w:r w:rsidRPr="00A10B9A">
              <w:rPr>
                <w:spacing w:val="40"/>
              </w:rPr>
              <w:t xml:space="preserve"> </w:t>
            </w:r>
            <w:r w:rsidRPr="00A10B9A">
              <w:rPr>
                <w:spacing w:val="-1"/>
              </w:rPr>
              <w:t>обучающихся</w:t>
            </w:r>
            <w:r w:rsidRPr="00A10B9A">
              <w:rPr>
                <w:spacing w:val="40"/>
              </w:rPr>
              <w:t xml:space="preserve"> </w:t>
            </w:r>
            <w:r w:rsidRPr="00A10B9A">
              <w:t>8</w:t>
            </w:r>
            <w:r w:rsidRPr="00A10B9A">
              <w:rPr>
                <w:spacing w:val="43"/>
              </w:rPr>
              <w:t xml:space="preserve"> </w:t>
            </w:r>
            <w:r w:rsidRPr="00A10B9A">
              <w:rPr>
                <w:spacing w:val="-1"/>
              </w:rPr>
              <w:t>классов</w:t>
            </w:r>
            <w:r w:rsidRPr="00A10B9A">
              <w:rPr>
                <w:spacing w:val="39"/>
              </w:rPr>
              <w:t xml:space="preserve"> </w:t>
            </w:r>
            <w:r w:rsidRPr="00A10B9A">
              <w:rPr>
                <w:spacing w:val="-1"/>
              </w:rPr>
              <w:t>по</w:t>
            </w:r>
            <w:r w:rsidRPr="00A10B9A">
              <w:rPr>
                <w:spacing w:val="29"/>
              </w:rPr>
              <w:t xml:space="preserve"> </w:t>
            </w:r>
            <w:r w:rsidRPr="00A10B9A">
              <w:rPr>
                <w:spacing w:val="-1"/>
              </w:rPr>
              <w:t>математике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spacing w:val="-1"/>
              </w:rPr>
              <w:t xml:space="preserve">16 января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"/>
              </w:rPr>
            </w:pPr>
            <w:r w:rsidRPr="00A10B9A">
              <w:rPr>
                <w:spacing w:val="-1"/>
              </w:rPr>
              <w:t>Обучающие занятия по физике для 9 классов по выполнению практического задания ОГЭ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15 января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"/>
              </w:rPr>
            </w:pPr>
            <w:r w:rsidRPr="00A10B9A">
              <w:rPr>
                <w:spacing w:val="-1"/>
              </w:rPr>
              <w:t>Прием заявок на республиканский конкурс исследовательских и творческих работ школьников на базе СФ БАШГУ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11-15 января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"/>
              </w:rPr>
            </w:pPr>
            <w:r w:rsidRPr="00A10B9A">
              <w:rPr>
                <w:spacing w:val="-1"/>
              </w:rPr>
              <w:t>Прием заявок на республиканский конкурс по информатике и ИКТ «КРИТ-2019»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С 14 января по 26 февраля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"/>
              </w:rPr>
            </w:pPr>
            <w:r w:rsidRPr="00A10B9A">
              <w:rPr>
                <w:spacing w:val="-1"/>
              </w:rPr>
              <w:t xml:space="preserve">Репетиционный ЕГЭ по математике базовый и профильный </w:t>
            </w:r>
            <w:proofErr w:type="gramStart"/>
            <w:r w:rsidRPr="00A10B9A">
              <w:rPr>
                <w:spacing w:val="-1"/>
              </w:rPr>
              <w:t>для</w:t>
            </w:r>
            <w:proofErr w:type="gramEnd"/>
            <w:r w:rsidRPr="00A10B9A">
              <w:rPr>
                <w:spacing w:val="-1"/>
              </w:rPr>
              <w:t xml:space="preserve"> слабоуспевающих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16 января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"/>
              </w:rPr>
            </w:pPr>
            <w:r w:rsidRPr="00A10B9A">
              <w:rPr>
                <w:spacing w:val="-1"/>
              </w:rPr>
              <w:t>Конкурс исследовательских работ «Шаг в науку»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14 января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rPr>
          <w:trHeight w:val="956"/>
        </w:trPr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Семинар учителей информатики на тему «Подготовка к ЕГЭ по информатике» (СОШ №1 с</w:t>
            </w:r>
            <w:proofErr w:type="gramStart"/>
            <w:r w:rsidRPr="00A10B9A">
              <w:rPr>
                <w:bCs/>
                <w:spacing w:val="-4"/>
              </w:rPr>
              <w:t>.К</w:t>
            </w:r>
            <w:proofErr w:type="gramEnd"/>
            <w:r w:rsidRPr="00A10B9A">
              <w:rPr>
                <w:bCs/>
                <w:spacing w:val="-4"/>
              </w:rPr>
              <w:t>расноусольский)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15 января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Репетиционный ЕГЭ по информатике (СОШ №1 с</w:t>
            </w:r>
            <w:proofErr w:type="gramStart"/>
            <w:r w:rsidRPr="00A10B9A">
              <w:rPr>
                <w:bCs/>
                <w:spacing w:val="-4"/>
              </w:rPr>
              <w:t>.К</w:t>
            </w:r>
            <w:proofErr w:type="gramEnd"/>
            <w:r w:rsidRPr="00A10B9A">
              <w:rPr>
                <w:bCs/>
                <w:spacing w:val="-4"/>
              </w:rPr>
              <w:t>расноусольский)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22 января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Диагностика в 9 классе в форме ОГЭ по математике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22 января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"/>
              </w:rPr>
            </w:pPr>
            <w:r w:rsidRPr="00A10B9A">
              <w:rPr>
                <w:spacing w:val="-1"/>
              </w:rPr>
              <w:t>Прием заявок на международный конкурс по информатике и ИКТ «</w:t>
            </w:r>
            <w:proofErr w:type="spellStart"/>
            <w:r w:rsidRPr="00A10B9A">
              <w:rPr>
                <w:spacing w:val="-1"/>
              </w:rPr>
              <w:t>Инфознайка</w:t>
            </w:r>
            <w:proofErr w:type="spellEnd"/>
            <w:r w:rsidRPr="00A10B9A">
              <w:rPr>
                <w:spacing w:val="-1"/>
              </w:rPr>
              <w:t>»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С 27 января по 5 февраля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Региональный этап Всероссийской олимпиады школьников по информатике и ИКТ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Работа с системой подготовки проведения ОГЭ. </w:t>
            </w:r>
          </w:p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Выполнение подсистемы «Сбор РБД». Введение сведений:</w:t>
            </w:r>
          </w:p>
          <w:p w:rsidR="006B370D" w:rsidRPr="00A10B9A" w:rsidRDefault="006B370D" w:rsidP="006B370D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об участниках ОГЭ, сдающих обязательные предметы (русский язык, математика)</w:t>
            </w:r>
          </w:p>
          <w:p w:rsidR="006B370D" w:rsidRPr="00A10B9A" w:rsidRDefault="006B370D" w:rsidP="006B370D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о ППЭ, аудиториях в ППЭ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Выполнение подсистемы «Сбор РБД»:</w:t>
            </w:r>
          </w:p>
          <w:p w:rsidR="006B370D" w:rsidRPr="00A10B9A" w:rsidRDefault="006B370D" w:rsidP="006B370D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введение сведений об участниках ЕГЭ, ОГЭ, сдающих предметы по выбору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Конкурс исследовательских работ Малой академии наук школьников РБ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Январь-март (заочный и очный этапы)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10065" w:type="dxa"/>
            <w:gridSpan w:val="5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  <w:r w:rsidRPr="00A10B9A">
              <w:rPr>
                <w:b/>
                <w:bCs/>
                <w:spacing w:val="-4"/>
              </w:rPr>
              <w:t>Февраль</w:t>
            </w: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Мониторинг сайтов ОО.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1-12 февраля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Итоговое сочинение (изложение) </w:t>
            </w:r>
            <w:r w:rsidRPr="00A10B9A">
              <w:rPr>
                <w:color w:val="000000" w:themeColor="text1"/>
                <w:shd w:val="clear" w:color="auto" w:fill="FFFFFF"/>
              </w:rPr>
              <w:t>ГИА по образовательным программам среднего общего образования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3 февраля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proofErr w:type="gramStart"/>
            <w:r w:rsidRPr="00A10B9A">
              <w:rPr>
                <w:bCs/>
                <w:spacing w:val="-4"/>
              </w:rPr>
              <w:t>Репетиционный</w:t>
            </w:r>
            <w:proofErr w:type="gramEnd"/>
            <w:r w:rsidRPr="00A10B9A">
              <w:rPr>
                <w:bCs/>
                <w:spacing w:val="-4"/>
              </w:rPr>
              <w:t xml:space="preserve"> ОГЭ по информатике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8 февраля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  <w:shd w:val="clear" w:color="auto" w:fill="auto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spacing w:val="-1"/>
              </w:rPr>
              <w:t>Международный конкурс по информатике и ИКТ «</w:t>
            </w:r>
            <w:proofErr w:type="spellStart"/>
            <w:r w:rsidRPr="00A10B9A">
              <w:rPr>
                <w:spacing w:val="-1"/>
              </w:rPr>
              <w:t>Инфознайка</w:t>
            </w:r>
            <w:proofErr w:type="spellEnd"/>
            <w:r w:rsidRPr="00A10B9A">
              <w:rPr>
                <w:spacing w:val="-1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11 февраля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  <w:shd w:val="clear" w:color="auto" w:fill="auto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Обучающее занятие для слабоуспевающих по информатике «Подготовка к ОГЭ» (СОШ №2 с</w:t>
            </w:r>
            <w:proofErr w:type="gramStart"/>
            <w:r w:rsidRPr="00A10B9A">
              <w:rPr>
                <w:bCs/>
                <w:spacing w:val="-4"/>
              </w:rPr>
              <w:t>.К</w:t>
            </w:r>
            <w:proofErr w:type="gramEnd"/>
            <w:r w:rsidRPr="00A10B9A">
              <w:rPr>
                <w:bCs/>
                <w:spacing w:val="-4"/>
              </w:rPr>
              <w:t>расноусольский)</w:t>
            </w:r>
          </w:p>
        </w:tc>
        <w:tc>
          <w:tcPr>
            <w:tcW w:w="1701" w:type="dxa"/>
            <w:shd w:val="clear" w:color="auto" w:fill="auto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19 февраля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color w:val="000000" w:themeColor="text1"/>
                <w:shd w:val="clear" w:color="auto" w:fill="FFFFFF"/>
              </w:rPr>
            </w:pPr>
            <w:r w:rsidRPr="00A10B9A">
              <w:rPr>
                <w:color w:val="000000" w:themeColor="text1"/>
                <w:shd w:val="clear" w:color="auto" w:fill="FFFFFF"/>
              </w:rPr>
              <w:t>Итоговое собеседование 9 классов по русскому языку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 МО РБ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Выполнение подсистемы «Сбор РБД»:</w:t>
            </w:r>
          </w:p>
          <w:p w:rsidR="006B370D" w:rsidRPr="00A10B9A" w:rsidRDefault="006B370D" w:rsidP="006B370D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r w:rsidRPr="00A10B9A">
              <w:rPr>
                <w:bCs/>
                <w:spacing w:val="-4"/>
              </w:rPr>
              <w:t>о работниках ППЭ (общий список руководителей, организаторов, ассистентов)</w:t>
            </w:r>
          </w:p>
          <w:p w:rsidR="006B370D" w:rsidRPr="00A10B9A" w:rsidRDefault="006B370D" w:rsidP="00D329DA">
            <w:pPr>
              <w:tabs>
                <w:tab w:val="left" w:pos="317"/>
              </w:tabs>
              <w:rPr>
                <w:bCs/>
                <w:spacing w:val="-4"/>
              </w:rPr>
            </w:pPr>
            <w:r w:rsidRPr="00A10B9A">
              <w:t>Выполнение подсистемы «Планирование ЕГЭ» и «Планирование ОГЭ»:</w:t>
            </w:r>
          </w:p>
          <w:p w:rsidR="006B370D" w:rsidRPr="00A10B9A" w:rsidRDefault="006B370D" w:rsidP="006B370D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распределение участников ЕГЭ, ОГЭ по ППЭ</w:t>
            </w:r>
          </w:p>
          <w:p w:rsidR="006B370D" w:rsidRPr="00A10B9A" w:rsidRDefault="006B370D" w:rsidP="006B370D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распределение экзаменов по ППЭ</w:t>
            </w:r>
          </w:p>
          <w:p w:rsidR="006B370D" w:rsidRPr="00A10B9A" w:rsidRDefault="006B370D" w:rsidP="006B370D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распределение аудиторного фонда ППЭ по экзаменам 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10065" w:type="dxa"/>
            <w:gridSpan w:val="5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  <w:r w:rsidRPr="00A10B9A">
              <w:rPr>
                <w:b/>
                <w:bCs/>
                <w:spacing w:val="-4"/>
              </w:rPr>
              <w:t>Март</w:t>
            </w: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"/>
              </w:rPr>
            </w:pPr>
            <w:r w:rsidRPr="00A10B9A">
              <w:rPr>
                <w:spacing w:val="-1"/>
              </w:rPr>
              <w:t>Республиканский конкурс по информатике и ИКТ «КРИТ-2019»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5 марта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spacing w:val="-1"/>
              </w:rPr>
            </w:pPr>
            <w:r w:rsidRPr="00A10B9A">
              <w:rPr>
                <w:spacing w:val="-1"/>
              </w:rPr>
              <w:t>Диагностика в 8 и 10 классах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12 марта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spacing w:val="-1"/>
              </w:rPr>
              <w:t>Издание приказа и подготовка заданий на репетиционные экзамены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До 17 марта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Обучение работников технологичного ППЭ по процедуре проведения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22-26 марта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proofErr w:type="gramStart"/>
            <w:r w:rsidRPr="00A10B9A">
              <w:rPr>
                <w:bCs/>
                <w:spacing w:val="-4"/>
              </w:rPr>
              <w:t>Репетиционное</w:t>
            </w:r>
            <w:proofErr w:type="gramEnd"/>
            <w:r w:rsidRPr="00A10B9A">
              <w:rPr>
                <w:bCs/>
                <w:spacing w:val="-4"/>
              </w:rPr>
              <w:t xml:space="preserve"> ЕГЭ по обязательным предметам:</w:t>
            </w:r>
          </w:p>
          <w:p w:rsidR="006B370D" w:rsidRPr="00A10B9A" w:rsidRDefault="006B370D" w:rsidP="00DE3C65">
            <w:pPr>
              <w:pStyle w:val="afa"/>
              <w:numPr>
                <w:ilvl w:val="0"/>
                <w:numId w:val="21"/>
              </w:numPr>
              <w:ind w:left="0" w:firstLine="0"/>
            </w:pPr>
            <w:r w:rsidRPr="00A10B9A">
              <w:t xml:space="preserve">Повторно для </w:t>
            </w:r>
            <w:proofErr w:type="gramStart"/>
            <w:r w:rsidRPr="00A10B9A">
              <w:t>слабоуспевающих</w:t>
            </w:r>
            <w:proofErr w:type="gramEnd"/>
            <w:r w:rsidRPr="00A10B9A">
              <w:t xml:space="preserve"> по русскому языку</w:t>
            </w:r>
          </w:p>
          <w:p w:rsidR="006B370D" w:rsidRPr="00A10B9A" w:rsidRDefault="006B370D" w:rsidP="00DE3C65">
            <w:pPr>
              <w:pStyle w:val="afa"/>
              <w:numPr>
                <w:ilvl w:val="0"/>
                <w:numId w:val="21"/>
              </w:numPr>
              <w:ind w:left="0" w:firstLine="0"/>
              <w:rPr>
                <w:bCs/>
                <w:spacing w:val="-4"/>
              </w:rPr>
            </w:pPr>
            <w:proofErr w:type="gramStart"/>
            <w:r w:rsidRPr="00A10B9A">
              <w:t>Математика профильный уровень для всех кто выбрал и повторно для слабоуспевающих по математике базового уровня</w:t>
            </w:r>
            <w:proofErr w:type="gramEnd"/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  <w:p w:rsidR="006B370D" w:rsidRPr="00A10B9A" w:rsidRDefault="006B370D" w:rsidP="00D329DA">
            <w:pPr>
              <w:jc w:val="center"/>
            </w:pPr>
          </w:p>
          <w:p w:rsidR="006B370D" w:rsidRPr="00A10B9A" w:rsidRDefault="006B370D" w:rsidP="00D329DA">
            <w:pPr>
              <w:jc w:val="center"/>
            </w:pPr>
            <w:r w:rsidRPr="00A10B9A">
              <w:t xml:space="preserve">20 марта </w:t>
            </w:r>
          </w:p>
          <w:p w:rsidR="006B370D" w:rsidRPr="00A10B9A" w:rsidRDefault="006B370D" w:rsidP="00D329DA">
            <w:pPr>
              <w:jc w:val="center"/>
            </w:pPr>
          </w:p>
          <w:p w:rsidR="006B370D" w:rsidRPr="00A10B9A" w:rsidRDefault="006B370D" w:rsidP="00D329DA">
            <w:pPr>
              <w:jc w:val="center"/>
            </w:pPr>
            <w:r w:rsidRPr="00A10B9A">
              <w:t xml:space="preserve">27 марта </w:t>
            </w:r>
          </w:p>
          <w:p w:rsidR="006B370D" w:rsidRPr="00A10B9A" w:rsidRDefault="006B370D" w:rsidP="00D329DA">
            <w:pPr>
              <w:jc w:val="center"/>
            </w:pP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методист 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proofErr w:type="gramStart"/>
            <w:r w:rsidRPr="00A10B9A">
              <w:rPr>
                <w:bCs/>
                <w:spacing w:val="-4"/>
              </w:rPr>
              <w:t>Репетиционное</w:t>
            </w:r>
            <w:proofErr w:type="gramEnd"/>
            <w:r w:rsidRPr="00A10B9A">
              <w:rPr>
                <w:bCs/>
                <w:spacing w:val="-4"/>
              </w:rPr>
              <w:t xml:space="preserve"> ОГЭ по обязательным предметам:</w:t>
            </w:r>
          </w:p>
          <w:p w:rsidR="006B370D" w:rsidRPr="00A10B9A" w:rsidRDefault="006B370D" w:rsidP="00DE3C65">
            <w:pPr>
              <w:pStyle w:val="afa"/>
              <w:numPr>
                <w:ilvl w:val="0"/>
                <w:numId w:val="23"/>
              </w:numPr>
              <w:ind w:left="0" w:firstLine="0"/>
            </w:pPr>
            <w:r w:rsidRPr="00A10B9A">
              <w:t xml:space="preserve">Повторно для </w:t>
            </w:r>
            <w:proofErr w:type="gramStart"/>
            <w:r w:rsidRPr="00A10B9A">
              <w:t>слабоуспевающих</w:t>
            </w:r>
            <w:proofErr w:type="gramEnd"/>
            <w:r w:rsidRPr="00A10B9A">
              <w:t xml:space="preserve"> по русскому языку</w:t>
            </w:r>
          </w:p>
          <w:p w:rsidR="006B370D" w:rsidRPr="00A10B9A" w:rsidRDefault="006B370D" w:rsidP="00DE3C65">
            <w:pPr>
              <w:pStyle w:val="afa"/>
              <w:numPr>
                <w:ilvl w:val="0"/>
                <w:numId w:val="23"/>
              </w:numPr>
              <w:ind w:left="0" w:firstLine="0"/>
              <w:rPr>
                <w:bCs/>
                <w:spacing w:val="-4"/>
              </w:rPr>
            </w:pPr>
            <w:r w:rsidRPr="00A10B9A">
              <w:t xml:space="preserve">Повторно для </w:t>
            </w:r>
            <w:proofErr w:type="gramStart"/>
            <w:r w:rsidRPr="00A10B9A">
              <w:t>слабоуспевающих</w:t>
            </w:r>
            <w:proofErr w:type="gramEnd"/>
            <w:r w:rsidRPr="00A10B9A">
              <w:t xml:space="preserve"> по математике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color w:val="FF0000"/>
              </w:rPr>
            </w:pPr>
          </w:p>
          <w:p w:rsidR="006B370D" w:rsidRPr="00A10B9A" w:rsidRDefault="006B370D" w:rsidP="00D329DA">
            <w:pPr>
              <w:jc w:val="center"/>
            </w:pPr>
          </w:p>
          <w:p w:rsidR="006B370D" w:rsidRPr="00A10B9A" w:rsidRDefault="006B370D" w:rsidP="00D329DA">
            <w:pPr>
              <w:jc w:val="center"/>
            </w:pPr>
            <w:r w:rsidRPr="00A10B9A">
              <w:t xml:space="preserve">20 марта </w:t>
            </w:r>
          </w:p>
          <w:p w:rsidR="006B370D" w:rsidRPr="00A10B9A" w:rsidRDefault="006B370D" w:rsidP="00D329DA">
            <w:pPr>
              <w:jc w:val="center"/>
            </w:pP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t xml:space="preserve">27 марта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10065" w:type="dxa"/>
            <w:gridSpan w:val="5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  <w:r w:rsidRPr="00A10B9A">
              <w:rPr>
                <w:b/>
                <w:bCs/>
                <w:spacing w:val="-4"/>
              </w:rPr>
              <w:t>Апрель</w:t>
            </w: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r w:rsidRPr="00A10B9A">
              <w:t>Выполнение подсистемы БД «Планирование ЕГЭ» и «Планирование ОГЭ»:</w:t>
            </w:r>
          </w:p>
          <w:p w:rsidR="006B370D" w:rsidRPr="00A10B9A" w:rsidRDefault="006B370D" w:rsidP="006B370D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распределение по ППЭ лиц, привлекаемых к проведению ЕГЭ, ОГЭ (назначение на ППЭ, назначение на экзамены по ППЭ)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r w:rsidRPr="00A10B9A">
              <w:t>Онлайн обучение работников пункта проведения экзамена ЕГЭ на обучающей платформе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10065" w:type="dxa"/>
            <w:gridSpan w:val="5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  <w:r w:rsidRPr="00A10B9A">
              <w:rPr>
                <w:b/>
                <w:bCs/>
                <w:spacing w:val="-4"/>
              </w:rPr>
              <w:t>Май</w:t>
            </w: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r w:rsidRPr="00A10B9A">
              <w:t>Тестирование видеонаблюдения в ППЭ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11-14 мая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Организация и проведение ЕГЭ и ОГЭ по всем предметам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24-31 мая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10065" w:type="dxa"/>
            <w:gridSpan w:val="5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  <w:r w:rsidRPr="00A10B9A">
              <w:rPr>
                <w:b/>
                <w:bCs/>
                <w:spacing w:val="-4"/>
              </w:rPr>
              <w:t>Июнь</w:t>
            </w: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Организация и проведение ЕГЭ и ОГЭ по всем предметам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1-30 июня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РЦПИ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10065" w:type="dxa"/>
            <w:gridSpan w:val="5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  <w:r w:rsidRPr="00A10B9A">
              <w:rPr>
                <w:b/>
                <w:bCs/>
                <w:spacing w:val="-4"/>
              </w:rPr>
              <w:t>Июль</w:t>
            </w: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Анализ работы за 2020-2021 учебный год 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До 7 июля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Планирование работы на 2021-2022 учебный год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До 14 июля 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jc w:val="both"/>
              <w:rPr>
                <w:spacing w:val="-1"/>
              </w:rPr>
            </w:pPr>
            <w:r w:rsidRPr="00A10B9A">
              <w:rPr>
                <w:spacing w:val="-1"/>
              </w:rPr>
              <w:t>Проведение</w:t>
            </w:r>
            <w:r w:rsidRPr="00A10B9A">
              <w:rPr>
                <w:spacing w:val="25"/>
              </w:rPr>
              <w:t xml:space="preserve"> </w:t>
            </w:r>
            <w:r w:rsidRPr="00A10B9A">
              <w:rPr>
                <w:spacing w:val="-1"/>
              </w:rPr>
              <w:t>статистического</w:t>
            </w:r>
            <w:r w:rsidRPr="00A10B9A">
              <w:rPr>
                <w:spacing w:val="28"/>
              </w:rPr>
              <w:t xml:space="preserve"> </w:t>
            </w:r>
            <w:r w:rsidRPr="00A10B9A">
              <w:rPr>
                <w:spacing w:val="-1"/>
              </w:rPr>
              <w:t>анализа</w:t>
            </w:r>
            <w:r w:rsidRPr="00A10B9A">
              <w:rPr>
                <w:spacing w:val="28"/>
              </w:rPr>
              <w:t xml:space="preserve"> и </w:t>
            </w:r>
            <w:r w:rsidRPr="00A10B9A">
              <w:rPr>
                <w:spacing w:val="-1"/>
              </w:rPr>
              <w:t>подготовка аналитических материалов по</w:t>
            </w:r>
            <w:r w:rsidRPr="00A10B9A">
              <w:rPr>
                <w:spacing w:val="28"/>
              </w:rPr>
              <w:t xml:space="preserve"> </w:t>
            </w:r>
            <w:r w:rsidRPr="00A10B9A">
              <w:rPr>
                <w:spacing w:val="-1"/>
              </w:rPr>
              <w:t>итогам</w:t>
            </w:r>
            <w:r w:rsidRPr="00A10B9A">
              <w:rPr>
                <w:spacing w:val="28"/>
              </w:rPr>
              <w:t xml:space="preserve"> </w:t>
            </w:r>
            <w:r w:rsidRPr="00A10B9A">
              <w:t>ГИА-9</w:t>
            </w:r>
            <w:r w:rsidRPr="00A10B9A">
              <w:rPr>
                <w:spacing w:val="21"/>
              </w:rPr>
              <w:t xml:space="preserve"> </w:t>
            </w:r>
            <w:r w:rsidRPr="00A10B9A">
              <w:t xml:space="preserve">и </w:t>
            </w:r>
            <w:r w:rsidRPr="00A10B9A">
              <w:rPr>
                <w:spacing w:val="-1"/>
              </w:rPr>
              <w:t>ГИА-11</w:t>
            </w:r>
            <w:r w:rsidRPr="00A10B9A">
              <w:rPr>
                <w:spacing w:val="1"/>
              </w:rPr>
              <w:t xml:space="preserve"> </w:t>
            </w:r>
            <w:r w:rsidRPr="00A10B9A">
              <w:t>в</w:t>
            </w:r>
            <w:r w:rsidRPr="00A10B9A">
              <w:rPr>
                <w:spacing w:val="-1"/>
              </w:rPr>
              <w:t xml:space="preserve"> 2021</w:t>
            </w:r>
            <w:r w:rsidRPr="00A10B9A">
              <w:t xml:space="preserve"> </w:t>
            </w:r>
            <w:r w:rsidRPr="00A10B9A">
              <w:rPr>
                <w:spacing w:val="-2"/>
              </w:rPr>
              <w:t>году</w:t>
            </w:r>
            <w:r w:rsidRPr="00A10B9A">
              <w:rPr>
                <w:spacing w:val="-4"/>
              </w:rPr>
              <w:t xml:space="preserve"> </w:t>
            </w:r>
            <w:r w:rsidRPr="00A10B9A">
              <w:t>в</w:t>
            </w:r>
            <w:r w:rsidRPr="00A10B9A">
              <w:rPr>
                <w:spacing w:val="-1"/>
              </w:rPr>
              <w:t xml:space="preserve"> МР Гафурийский район:</w:t>
            </w:r>
          </w:p>
          <w:p w:rsidR="006B370D" w:rsidRPr="00A10B9A" w:rsidRDefault="006B370D" w:rsidP="00DE3C65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A10B9A">
              <w:t>подготовка</w:t>
            </w:r>
            <w:r w:rsidRPr="00A10B9A">
              <w:rPr>
                <w:spacing w:val="3"/>
              </w:rPr>
              <w:t xml:space="preserve"> </w:t>
            </w:r>
            <w:r w:rsidRPr="00A10B9A">
              <w:rPr>
                <w:spacing w:val="-1"/>
              </w:rPr>
              <w:t>общей</w:t>
            </w:r>
            <w:r w:rsidRPr="00A10B9A">
              <w:rPr>
                <w:spacing w:val="3"/>
              </w:rPr>
              <w:t xml:space="preserve"> </w:t>
            </w:r>
            <w:r w:rsidRPr="00A10B9A">
              <w:rPr>
                <w:spacing w:val="-1"/>
              </w:rPr>
              <w:t>информации</w:t>
            </w:r>
            <w:r w:rsidRPr="00A10B9A">
              <w:rPr>
                <w:spacing w:val="3"/>
              </w:rPr>
              <w:t xml:space="preserve"> </w:t>
            </w:r>
            <w:r w:rsidRPr="00A10B9A">
              <w:t>и</w:t>
            </w:r>
            <w:r w:rsidRPr="00A10B9A">
              <w:rPr>
                <w:spacing w:val="5"/>
              </w:rPr>
              <w:t xml:space="preserve"> </w:t>
            </w:r>
            <w:r w:rsidRPr="00A10B9A">
              <w:rPr>
                <w:spacing w:val="-1"/>
              </w:rPr>
              <w:t>таблиц</w:t>
            </w:r>
            <w:r w:rsidRPr="00A10B9A">
              <w:rPr>
                <w:spacing w:val="3"/>
              </w:rPr>
              <w:t xml:space="preserve"> </w:t>
            </w:r>
            <w:r w:rsidRPr="00A10B9A">
              <w:t>с</w:t>
            </w:r>
            <w:r w:rsidRPr="00A10B9A">
              <w:rPr>
                <w:spacing w:val="3"/>
              </w:rPr>
              <w:t xml:space="preserve"> </w:t>
            </w:r>
            <w:r w:rsidRPr="00A10B9A">
              <w:rPr>
                <w:spacing w:val="-1"/>
              </w:rPr>
              <w:t>анализом</w:t>
            </w:r>
            <w:r w:rsidRPr="00A10B9A">
              <w:rPr>
                <w:spacing w:val="3"/>
              </w:rPr>
              <w:t xml:space="preserve"> </w:t>
            </w:r>
            <w:r w:rsidRPr="00A10B9A">
              <w:rPr>
                <w:spacing w:val="-1"/>
              </w:rPr>
              <w:t>результатов</w:t>
            </w:r>
            <w:r w:rsidRPr="00A10B9A">
              <w:rPr>
                <w:spacing w:val="49"/>
              </w:rPr>
              <w:t xml:space="preserve"> </w:t>
            </w:r>
            <w:r w:rsidRPr="00A10B9A">
              <w:rPr>
                <w:spacing w:val="-1"/>
              </w:rPr>
              <w:t>ГИА-9</w:t>
            </w:r>
            <w:r w:rsidRPr="00A10B9A">
              <w:rPr>
                <w:spacing w:val="6"/>
              </w:rPr>
              <w:t xml:space="preserve"> </w:t>
            </w:r>
            <w:r w:rsidRPr="00A10B9A">
              <w:t>и</w:t>
            </w:r>
            <w:r w:rsidRPr="00A10B9A">
              <w:rPr>
                <w:spacing w:val="7"/>
              </w:rPr>
              <w:t xml:space="preserve"> </w:t>
            </w:r>
            <w:r w:rsidRPr="00A10B9A">
              <w:rPr>
                <w:spacing w:val="-1"/>
              </w:rPr>
              <w:t>ГИА-11</w:t>
            </w:r>
            <w:r w:rsidRPr="00A10B9A">
              <w:rPr>
                <w:spacing w:val="9"/>
              </w:rPr>
              <w:t xml:space="preserve"> </w:t>
            </w:r>
            <w:r w:rsidRPr="00A10B9A">
              <w:t>по</w:t>
            </w:r>
            <w:r w:rsidRPr="00A10B9A">
              <w:rPr>
                <w:spacing w:val="6"/>
              </w:rPr>
              <w:t xml:space="preserve"> </w:t>
            </w:r>
            <w:r w:rsidRPr="00A10B9A">
              <w:rPr>
                <w:spacing w:val="-1"/>
              </w:rPr>
              <w:t>всем</w:t>
            </w:r>
            <w:r w:rsidRPr="00A10B9A">
              <w:rPr>
                <w:spacing w:val="11"/>
              </w:rPr>
              <w:t xml:space="preserve"> </w:t>
            </w:r>
            <w:r w:rsidRPr="00A10B9A">
              <w:rPr>
                <w:spacing w:val="-1"/>
              </w:rPr>
              <w:t>учебным</w:t>
            </w:r>
            <w:r w:rsidRPr="00A10B9A">
              <w:rPr>
                <w:spacing w:val="5"/>
              </w:rPr>
              <w:t xml:space="preserve"> </w:t>
            </w:r>
            <w:r w:rsidRPr="00A10B9A">
              <w:rPr>
                <w:spacing w:val="-1"/>
              </w:rPr>
              <w:t>предметам</w:t>
            </w:r>
            <w:r w:rsidRPr="00A10B9A">
              <w:rPr>
                <w:spacing w:val="12"/>
              </w:rPr>
              <w:t xml:space="preserve"> </w:t>
            </w:r>
            <w:r w:rsidRPr="00A10B9A">
              <w:t>в</w:t>
            </w:r>
            <w:r w:rsidRPr="00A10B9A">
              <w:rPr>
                <w:spacing w:val="6"/>
              </w:rPr>
              <w:t xml:space="preserve"> </w:t>
            </w:r>
            <w:r w:rsidRPr="00A10B9A">
              <w:rPr>
                <w:spacing w:val="-1"/>
              </w:rPr>
              <w:t>разрезе</w:t>
            </w:r>
            <w:r w:rsidRPr="00A10B9A">
              <w:rPr>
                <w:spacing w:val="53"/>
              </w:rPr>
              <w:t xml:space="preserve"> </w:t>
            </w:r>
            <w:r w:rsidRPr="00A10B9A">
              <w:rPr>
                <w:spacing w:val="-1"/>
              </w:rPr>
              <w:t>следующих</w:t>
            </w:r>
            <w:r w:rsidRPr="00A10B9A">
              <w:rPr>
                <w:spacing w:val="2"/>
              </w:rPr>
              <w:t xml:space="preserve"> </w:t>
            </w:r>
            <w:r w:rsidRPr="00A10B9A">
              <w:rPr>
                <w:spacing w:val="-1"/>
              </w:rPr>
              <w:t>показателей:</w:t>
            </w:r>
          </w:p>
          <w:p w:rsidR="006B370D" w:rsidRPr="00A10B9A" w:rsidRDefault="006B370D" w:rsidP="00DE3C65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245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pacing w:val="-1"/>
              </w:rPr>
            </w:pPr>
            <w:r w:rsidRPr="00A10B9A">
              <w:rPr>
                <w:spacing w:val="-1"/>
              </w:rPr>
              <w:lastRenderedPageBreak/>
              <w:t>средний</w:t>
            </w:r>
            <w:r w:rsidRPr="00A10B9A">
              <w:t xml:space="preserve"> </w:t>
            </w:r>
            <w:r w:rsidRPr="00A10B9A">
              <w:rPr>
                <w:spacing w:val="-1"/>
              </w:rPr>
              <w:t>балл</w:t>
            </w:r>
            <w:r w:rsidRPr="00A10B9A">
              <w:t xml:space="preserve"> </w:t>
            </w:r>
            <w:r w:rsidRPr="00A10B9A">
              <w:rPr>
                <w:spacing w:val="-1"/>
              </w:rPr>
              <w:t>(средняя</w:t>
            </w:r>
            <w:r w:rsidRPr="00A10B9A">
              <w:t xml:space="preserve"> </w:t>
            </w:r>
            <w:r w:rsidRPr="00A10B9A">
              <w:rPr>
                <w:spacing w:val="-1"/>
              </w:rPr>
              <w:t>отметка);</w:t>
            </w:r>
          </w:p>
          <w:p w:rsidR="006B370D" w:rsidRPr="00A10B9A" w:rsidRDefault="006B370D" w:rsidP="00DE3C65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245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pacing w:val="-1"/>
              </w:rPr>
            </w:pPr>
            <w:r w:rsidRPr="00A10B9A">
              <w:t xml:space="preserve">доля </w:t>
            </w:r>
            <w:r w:rsidRPr="00A10B9A">
              <w:rPr>
                <w:spacing w:val="-1"/>
              </w:rPr>
              <w:t>высокобалльных</w:t>
            </w:r>
            <w:r w:rsidRPr="00A10B9A">
              <w:t xml:space="preserve"> </w:t>
            </w:r>
            <w:r w:rsidRPr="00A10B9A">
              <w:rPr>
                <w:spacing w:val="-1"/>
              </w:rPr>
              <w:t>работ</w:t>
            </w:r>
            <w:r w:rsidRPr="00A10B9A">
              <w:t xml:space="preserve"> </w:t>
            </w:r>
            <w:r w:rsidRPr="00A10B9A">
              <w:rPr>
                <w:spacing w:val="-1"/>
              </w:rPr>
              <w:t>(от</w:t>
            </w:r>
            <w:r w:rsidRPr="00A10B9A">
              <w:t xml:space="preserve"> 81 и </w:t>
            </w:r>
            <w:r w:rsidRPr="00A10B9A">
              <w:rPr>
                <w:spacing w:val="-1"/>
              </w:rPr>
              <w:t>выше);</w:t>
            </w:r>
          </w:p>
          <w:p w:rsidR="006B370D" w:rsidRPr="00A10B9A" w:rsidRDefault="006B370D" w:rsidP="00DE3C65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245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pacing w:val="-1"/>
              </w:rPr>
            </w:pPr>
            <w:r w:rsidRPr="00A10B9A">
              <w:t xml:space="preserve">доля </w:t>
            </w:r>
            <w:r w:rsidRPr="00A10B9A">
              <w:rPr>
                <w:spacing w:val="-1"/>
              </w:rPr>
              <w:t>неудовлетворительных</w:t>
            </w:r>
            <w:r w:rsidRPr="00A10B9A">
              <w:rPr>
                <w:spacing w:val="2"/>
              </w:rPr>
              <w:t xml:space="preserve"> </w:t>
            </w:r>
            <w:r w:rsidRPr="00A10B9A">
              <w:rPr>
                <w:spacing w:val="-1"/>
              </w:rPr>
              <w:t>результатов;</w:t>
            </w:r>
          </w:p>
          <w:p w:rsidR="006B370D" w:rsidRPr="00A10B9A" w:rsidRDefault="006B370D" w:rsidP="00D329DA">
            <w:pPr>
              <w:jc w:val="both"/>
              <w:rPr>
                <w:spacing w:val="-1"/>
              </w:rPr>
            </w:pPr>
            <w:r w:rsidRPr="00A10B9A">
              <w:rPr>
                <w:spacing w:val="-1"/>
              </w:rPr>
              <w:t>результаты рассмотрения апелляций о несогласии с выставленными баллами</w:t>
            </w:r>
          </w:p>
          <w:p w:rsidR="006B370D" w:rsidRPr="00A10B9A" w:rsidRDefault="006B370D" w:rsidP="00DE3C65">
            <w:pPr>
              <w:pStyle w:val="afa"/>
              <w:numPr>
                <w:ilvl w:val="0"/>
                <w:numId w:val="25"/>
              </w:numPr>
              <w:ind w:left="0" w:firstLine="0"/>
              <w:jc w:val="both"/>
            </w:pPr>
            <w:r w:rsidRPr="00A10B9A">
              <w:rPr>
                <w:spacing w:val="-1"/>
              </w:rPr>
              <w:t>сопоставление</w:t>
            </w:r>
            <w:r w:rsidRPr="00A10B9A">
              <w:t xml:space="preserve"> </w:t>
            </w:r>
            <w:r w:rsidRPr="00A10B9A">
              <w:rPr>
                <w:spacing w:val="-1"/>
              </w:rPr>
              <w:t>результатов</w:t>
            </w:r>
            <w:r w:rsidRPr="00A10B9A">
              <w:rPr>
                <w:spacing w:val="20"/>
              </w:rPr>
              <w:t xml:space="preserve"> </w:t>
            </w:r>
            <w:r w:rsidRPr="00A10B9A">
              <w:rPr>
                <w:spacing w:val="-1"/>
              </w:rPr>
              <w:t>ГИА-9</w:t>
            </w:r>
            <w:r w:rsidRPr="00A10B9A">
              <w:rPr>
                <w:spacing w:val="21"/>
              </w:rPr>
              <w:t xml:space="preserve"> </w:t>
            </w:r>
            <w:r w:rsidRPr="00A10B9A">
              <w:t>и ГИА-11 с 2020 и 2021</w:t>
            </w:r>
            <w:r w:rsidRPr="00A10B9A">
              <w:rPr>
                <w:spacing w:val="43"/>
              </w:rPr>
              <w:t xml:space="preserve"> </w:t>
            </w:r>
            <w:r w:rsidRPr="00A10B9A">
              <w:t>годом</w:t>
            </w:r>
          </w:p>
          <w:p w:rsidR="006B370D" w:rsidRPr="00A10B9A" w:rsidRDefault="006B370D" w:rsidP="00DE3C65">
            <w:pPr>
              <w:pStyle w:val="afa"/>
              <w:numPr>
                <w:ilvl w:val="0"/>
                <w:numId w:val="25"/>
              </w:numPr>
              <w:ind w:left="0" w:firstLine="0"/>
              <w:jc w:val="both"/>
            </w:pPr>
            <w:r w:rsidRPr="00A10B9A">
              <w:rPr>
                <w:spacing w:val="-1"/>
              </w:rPr>
              <w:t>определение</w:t>
            </w:r>
            <w:r w:rsidRPr="00A10B9A">
              <w:rPr>
                <w:spacing w:val="22"/>
              </w:rPr>
              <w:t xml:space="preserve"> </w:t>
            </w:r>
            <w:r w:rsidRPr="00A10B9A">
              <w:t>общего</w:t>
            </w:r>
            <w:r w:rsidRPr="00A10B9A">
              <w:rPr>
                <w:spacing w:val="23"/>
              </w:rPr>
              <w:t xml:space="preserve"> </w:t>
            </w:r>
            <w:r w:rsidRPr="00A10B9A">
              <w:rPr>
                <w:spacing w:val="-1"/>
              </w:rPr>
              <w:t>перечня</w:t>
            </w:r>
            <w:r w:rsidRPr="00A10B9A">
              <w:rPr>
                <w:spacing w:val="23"/>
              </w:rPr>
              <w:t xml:space="preserve"> </w:t>
            </w:r>
            <w:r w:rsidRPr="00A10B9A">
              <w:rPr>
                <w:spacing w:val="-1"/>
              </w:rPr>
              <w:t>общеобразовательных</w:t>
            </w:r>
            <w:r w:rsidRPr="00A10B9A">
              <w:rPr>
                <w:spacing w:val="53"/>
              </w:rPr>
              <w:t xml:space="preserve"> </w:t>
            </w:r>
            <w:r w:rsidRPr="00A10B9A">
              <w:rPr>
                <w:spacing w:val="-1"/>
              </w:rPr>
              <w:t>организаций,</w:t>
            </w:r>
            <w:r w:rsidRPr="00A10B9A">
              <w:rPr>
                <w:spacing w:val="38"/>
              </w:rPr>
              <w:t xml:space="preserve"> </w:t>
            </w:r>
            <w:r w:rsidRPr="00A10B9A">
              <w:rPr>
                <w:spacing w:val="-1"/>
              </w:rPr>
              <w:t>входящих</w:t>
            </w:r>
            <w:r w:rsidRPr="00A10B9A">
              <w:rPr>
                <w:spacing w:val="40"/>
              </w:rPr>
              <w:t xml:space="preserve"> </w:t>
            </w:r>
            <w:r w:rsidRPr="00A10B9A">
              <w:t>в</w:t>
            </w:r>
            <w:r w:rsidRPr="00A10B9A">
              <w:rPr>
                <w:spacing w:val="37"/>
              </w:rPr>
              <w:t xml:space="preserve"> </w:t>
            </w:r>
            <w:r w:rsidRPr="00A10B9A">
              <w:t>10%</w:t>
            </w:r>
            <w:r w:rsidRPr="00A10B9A">
              <w:rPr>
                <w:spacing w:val="37"/>
              </w:rPr>
              <w:t xml:space="preserve"> </w:t>
            </w:r>
            <w:r w:rsidRPr="00A10B9A">
              <w:t>школ</w:t>
            </w:r>
            <w:r w:rsidRPr="00A10B9A">
              <w:rPr>
                <w:spacing w:val="38"/>
              </w:rPr>
              <w:t xml:space="preserve"> </w:t>
            </w:r>
            <w:r w:rsidRPr="00A10B9A">
              <w:t>с</w:t>
            </w:r>
            <w:r w:rsidRPr="00A10B9A">
              <w:rPr>
                <w:spacing w:val="37"/>
              </w:rPr>
              <w:t xml:space="preserve"> </w:t>
            </w:r>
            <w:r w:rsidRPr="00A10B9A">
              <w:rPr>
                <w:spacing w:val="-1"/>
              </w:rPr>
              <w:t>лучшими</w:t>
            </w:r>
            <w:r w:rsidRPr="00A10B9A">
              <w:rPr>
                <w:spacing w:val="39"/>
              </w:rPr>
              <w:t xml:space="preserve"> </w:t>
            </w:r>
            <w:r w:rsidRPr="00A10B9A">
              <w:t>и</w:t>
            </w:r>
            <w:r w:rsidRPr="00A10B9A">
              <w:rPr>
                <w:spacing w:val="39"/>
              </w:rPr>
              <w:t xml:space="preserve"> </w:t>
            </w:r>
            <w:r w:rsidRPr="00A10B9A">
              <w:t>10%</w:t>
            </w:r>
            <w:r w:rsidRPr="00A10B9A">
              <w:rPr>
                <w:spacing w:val="37"/>
              </w:rPr>
              <w:t xml:space="preserve"> </w:t>
            </w:r>
            <w:r w:rsidRPr="00A10B9A">
              <w:rPr>
                <w:spacing w:val="-1"/>
              </w:rPr>
              <w:t>школ</w:t>
            </w:r>
            <w:r w:rsidRPr="00A10B9A">
              <w:rPr>
                <w:spacing w:val="38"/>
              </w:rPr>
              <w:t xml:space="preserve"> </w:t>
            </w:r>
            <w:r w:rsidRPr="00A10B9A">
              <w:t>с</w:t>
            </w:r>
            <w:r w:rsidRPr="00A10B9A">
              <w:rPr>
                <w:spacing w:val="25"/>
              </w:rPr>
              <w:t xml:space="preserve"> </w:t>
            </w:r>
            <w:r w:rsidRPr="00A10B9A">
              <w:rPr>
                <w:spacing w:val="-1"/>
              </w:rPr>
              <w:t>худшими</w:t>
            </w:r>
            <w:r w:rsidRPr="00A10B9A">
              <w:rPr>
                <w:spacing w:val="31"/>
              </w:rPr>
              <w:t xml:space="preserve"> </w:t>
            </w:r>
            <w:r w:rsidRPr="00A10B9A">
              <w:rPr>
                <w:spacing w:val="-1"/>
              </w:rPr>
              <w:t>результатами</w:t>
            </w:r>
            <w:r w:rsidRPr="00A10B9A">
              <w:rPr>
                <w:spacing w:val="31"/>
              </w:rPr>
              <w:t xml:space="preserve"> </w:t>
            </w:r>
            <w:r w:rsidRPr="00A10B9A">
              <w:t>ЕГЭ</w:t>
            </w:r>
            <w:r w:rsidRPr="00A10B9A">
              <w:rPr>
                <w:spacing w:val="31"/>
              </w:rPr>
              <w:t xml:space="preserve"> </w:t>
            </w:r>
            <w:r w:rsidRPr="00A10B9A">
              <w:t>по</w:t>
            </w:r>
            <w:r w:rsidRPr="00A10B9A">
              <w:rPr>
                <w:spacing w:val="28"/>
              </w:rPr>
              <w:t xml:space="preserve"> </w:t>
            </w:r>
            <w:r w:rsidRPr="00A10B9A">
              <w:rPr>
                <w:spacing w:val="-1"/>
              </w:rPr>
              <w:t>обязательным</w:t>
            </w:r>
            <w:r w:rsidRPr="00A10B9A">
              <w:rPr>
                <w:spacing w:val="32"/>
              </w:rPr>
              <w:t xml:space="preserve"> </w:t>
            </w:r>
            <w:r w:rsidRPr="00A10B9A">
              <w:rPr>
                <w:spacing w:val="-1"/>
              </w:rPr>
              <w:t>учебным</w:t>
            </w:r>
            <w:r w:rsidRPr="00A10B9A">
              <w:rPr>
                <w:spacing w:val="42"/>
              </w:rPr>
              <w:t xml:space="preserve"> </w:t>
            </w:r>
            <w:r w:rsidRPr="00A10B9A">
              <w:rPr>
                <w:spacing w:val="-1"/>
              </w:rPr>
              <w:t>предметам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lastRenderedPageBreak/>
              <w:t>В течение месяца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10065" w:type="dxa"/>
            <w:gridSpan w:val="5"/>
          </w:tcPr>
          <w:p w:rsidR="006B370D" w:rsidRPr="00A10B9A" w:rsidRDefault="006B370D" w:rsidP="00D329DA">
            <w:pPr>
              <w:jc w:val="center"/>
              <w:rPr>
                <w:b/>
                <w:bCs/>
                <w:spacing w:val="-4"/>
              </w:rPr>
            </w:pPr>
            <w:r w:rsidRPr="00A10B9A">
              <w:rPr>
                <w:b/>
                <w:bCs/>
                <w:spacing w:val="-4"/>
              </w:rPr>
              <w:lastRenderedPageBreak/>
              <w:t>Август</w:t>
            </w: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Проверка готовности ОО к новому учебному году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Подготовка и организация августовской конференции по образованию:</w:t>
            </w:r>
          </w:p>
          <w:p w:rsidR="006B370D" w:rsidRPr="00A10B9A" w:rsidRDefault="006B370D" w:rsidP="006B370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информационное обеспечение на сайте отдела образования, </w:t>
            </w:r>
          </w:p>
          <w:p w:rsidR="006B370D" w:rsidRPr="00A10B9A" w:rsidRDefault="006B370D" w:rsidP="006B370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 xml:space="preserve">настройка и работа с техническим оборудованием, </w:t>
            </w:r>
          </w:p>
          <w:p w:rsidR="006B370D" w:rsidRPr="00A10B9A" w:rsidRDefault="006B370D" w:rsidP="006B370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отбор материалов и издание специального выпуска газеты «Мәғариф»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  <w:tr w:rsidR="006B370D" w:rsidRPr="00A10B9A" w:rsidTr="000561BC">
        <w:tc>
          <w:tcPr>
            <w:tcW w:w="426" w:type="dxa"/>
          </w:tcPr>
          <w:p w:rsidR="006B370D" w:rsidRPr="00A10B9A" w:rsidRDefault="006B370D" w:rsidP="006B370D">
            <w:pPr>
              <w:pStyle w:val="afa"/>
              <w:numPr>
                <w:ilvl w:val="0"/>
                <w:numId w:val="8"/>
              </w:numPr>
              <w:ind w:left="0" w:firstLine="0"/>
              <w:jc w:val="center"/>
              <w:rPr>
                <w:bCs/>
                <w:spacing w:val="-4"/>
              </w:rPr>
            </w:pPr>
          </w:p>
        </w:tc>
        <w:tc>
          <w:tcPr>
            <w:tcW w:w="4678" w:type="dxa"/>
          </w:tcPr>
          <w:p w:rsidR="006B370D" w:rsidRPr="00A10B9A" w:rsidRDefault="006B370D" w:rsidP="00D329DA">
            <w:pPr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Проведение и организация дискуссионных площадок</w:t>
            </w:r>
          </w:p>
        </w:tc>
        <w:tc>
          <w:tcPr>
            <w:tcW w:w="1701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По графику</w:t>
            </w:r>
          </w:p>
        </w:tc>
        <w:tc>
          <w:tcPr>
            <w:tcW w:w="1843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Директор</w:t>
            </w:r>
          </w:p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  <w:r w:rsidRPr="00A10B9A">
              <w:rPr>
                <w:bCs/>
                <w:spacing w:val="-4"/>
              </w:rPr>
              <w:t>методист</w:t>
            </w:r>
          </w:p>
        </w:tc>
        <w:tc>
          <w:tcPr>
            <w:tcW w:w="1417" w:type="dxa"/>
          </w:tcPr>
          <w:p w:rsidR="006B370D" w:rsidRPr="00A10B9A" w:rsidRDefault="006B370D" w:rsidP="00D329DA">
            <w:pPr>
              <w:jc w:val="center"/>
              <w:rPr>
                <w:bCs/>
                <w:spacing w:val="-4"/>
              </w:rPr>
            </w:pPr>
          </w:p>
        </w:tc>
      </w:tr>
    </w:tbl>
    <w:p w:rsidR="006B370D" w:rsidRPr="00A10B9A" w:rsidRDefault="006B370D" w:rsidP="006B370D"/>
    <w:p w:rsidR="006B370D" w:rsidRPr="00A10B9A" w:rsidRDefault="006B370D" w:rsidP="006B370D"/>
    <w:p w:rsidR="00EC45DA" w:rsidRPr="00A10B9A" w:rsidRDefault="00BC29F0" w:rsidP="003E6EB6">
      <w:pPr>
        <w:pStyle w:val="afa"/>
        <w:ind w:left="1080"/>
        <w:rPr>
          <w:b/>
        </w:rPr>
      </w:pPr>
      <w:r w:rsidRPr="00A10B9A">
        <w:rPr>
          <w:b/>
          <w:bCs/>
          <w:spacing w:val="-4"/>
        </w:rPr>
        <w:br w:type="page"/>
      </w:r>
      <w:bookmarkStart w:id="4" w:name="_4.2_План_по"/>
      <w:bookmarkStart w:id="5" w:name="_Методическая_работа"/>
      <w:bookmarkEnd w:id="0"/>
      <w:bookmarkEnd w:id="4"/>
      <w:bookmarkEnd w:id="5"/>
      <w:r w:rsidR="003E6EB6" w:rsidRPr="00A10B9A">
        <w:rPr>
          <w:b/>
          <w:bCs/>
          <w:spacing w:val="-4"/>
          <w:lang w:val="en-US"/>
        </w:rPr>
        <w:lastRenderedPageBreak/>
        <w:t>VIII</w:t>
      </w:r>
      <w:r w:rsidR="003E6EB6" w:rsidRPr="00A10B9A">
        <w:rPr>
          <w:b/>
          <w:bCs/>
          <w:spacing w:val="-4"/>
        </w:rPr>
        <w:t>.</w:t>
      </w:r>
      <w:r w:rsidR="00EC45DA" w:rsidRPr="00A10B9A">
        <w:rPr>
          <w:b/>
        </w:rPr>
        <w:t>План работы хозяйственно-эксплуатационной конторы</w:t>
      </w:r>
    </w:p>
    <w:p w:rsidR="000E6502" w:rsidRPr="00A10B9A" w:rsidRDefault="000E6502" w:rsidP="000E6502">
      <w:pPr>
        <w:pStyle w:val="afa"/>
        <w:tabs>
          <w:tab w:val="left" w:pos="5812"/>
        </w:tabs>
        <w:ind w:left="1080"/>
        <w:rPr>
          <w:b/>
        </w:rPr>
      </w:pPr>
    </w:p>
    <w:tbl>
      <w:tblPr>
        <w:tblpPr w:leftFromText="180" w:rightFromText="180" w:vertAnchor="text" w:horzAnchor="margin" w:tblpX="-318" w:tblpY="4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07"/>
        <w:gridCol w:w="1780"/>
        <w:gridCol w:w="2126"/>
        <w:gridCol w:w="1843"/>
      </w:tblGrid>
      <w:tr w:rsidR="000E6502" w:rsidRPr="00A10B9A" w:rsidTr="000561BC">
        <w:trPr>
          <w:trHeight w:val="346"/>
        </w:trPr>
        <w:tc>
          <w:tcPr>
            <w:tcW w:w="675" w:type="dxa"/>
          </w:tcPr>
          <w:p w:rsidR="000E6502" w:rsidRPr="00A10B9A" w:rsidRDefault="000E6502" w:rsidP="000561BC">
            <w:pPr>
              <w:jc w:val="center"/>
              <w:rPr>
                <w:b/>
              </w:rPr>
            </w:pPr>
            <w:r w:rsidRPr="00A10B9A">
              <w:rPr>
                <w:b/>
              </w:rPr>
              <w:t>№</w:t>
            </w:r>
          </w:p>
          <w:p w:rsidR="000E6502" w:rsidRPr="00A10B9A" w:rsidRDefault="000E6502" w:rsidP="000561BC">
            <w:pPr>
              <w:jc w:val="center"/>
              <w:rPr>
                <w:b/>
              </w:rPr>
            </w:pPr>
            <w:proofErr w:type="gramStart"/>
            <w:r w:rsidRPr="00A10B9A">
              <w:rPr>
                <w:b/>
              </w:rPr>
              <w:t>п</w:t>
            </w:r>
            <w:proofErr w:type="gramEnd"/>
            <w:r w:rsidRPr="00A10B9A">
              <w:rPr>
                <w:b/>
              </w:rPr>
              <w:t>/п</w:t>
            </w:r>
          </w:p>
        </w:tc>
        <w:tc>
          <w:tcPr>
            <w:tcW w:w="3607" w:type="dxa"/>
          </w:tcPr>
          <w:p w:rsidR="000E6502" w:rsidRPr="00A10B9A" w:rsidRDefault="000E6502" w:rsidP="000561BC">
            <w:pPr>
              <w:jc w:val="center"/>
              <w:rPr>
                <w:b/>
              </w:rPr>
            </w:pPr>
            <w:r w:rsidRPr="00A10B9A">
              <w:rPr>
                <w:b/>
              </w:rPr>
              <w:t>Мероприятия</w:t>
            </w:r>
          </w:p>
        </w:tc>
        <w:tc>
          <w:tcPr>
            <w:tcW w:w="1780" w:type="dxa"/>
          </w:tcPr>
          <w:p w:rsidR="000E6502" w:rsidRPr="00A10B9A" w:rsidRDefault="000E6502" w:rsidP="000561BC">
            <w:pPr>
              <w:jc w:val="center"/>
              <w:rPr>
                <w:b/>
              </w:rPr>
            </w:pPr>
            <w:r w:rsidRPr="00A10B9A">
              <w:rPr>
                <w:b/>
              </w:rPr>
              <w:t>Срок</w:t>
            </w:r>
          </w:p>
          <w:p w:rsidR="000E6502" w:rsidRPr="00A10B9A" w:rsidRDefault="000E6502" w:rsidP="000561BC">
            <w:pPr>
              <w:jc w:val="center"/>
              <w:rPr>
                <w:b/>
              </w:rPr>
            </w:pPr>
            <w:r w:rsidRPr="00A10B9A">
              <w:rPr>
                <w:b/>
              </w:rPr>
              <w:t>исполнения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jc w:val="center"/>
              <w:rPr>
                <w:b/>
              </w:rPr>
            </w:pPr>
            <w:r w:rsidRPr="00A10B9A"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</w:tcPr>
          <w:p w:rsidR="000E6502" w:rsidRPr="00A10B9A" w:rsidRDefault="000E6502" w:rsidP="000561BC">
            <w:pPr>
              <w:jc w:val="center"/>
              <w:rPr>
                <w:b/>
              </w:rPr>
            </w:pPr>
            <w:r w:rsidRPr="00A10B9A">
              <w:rPr>
                <w:b/>
              </w:rPr>
              <w:t>Отметка о выполнении</w:t>
            </w:r>
          </w:p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 xml:space="preserve">Заключение договоров на </w:t>
            </w:r>
            <w:proofErr w:type="spellStart"/>
            <w:r w:rsidRPr="00A10B9A">
              <w:t>тахографы</w:t>
            </w:r>
            <w:proofErr w:type="spellEnd"/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>Директора ОО, начальник ХЭК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Оформление паспортов готовности ОО к отопительному сезону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сентябрь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>Директора ОО, начальник ХЭК, диспетчер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Оформление паспортов дорожной безопасности ОО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октябрь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>Директора ОО, начальник ХЭК, диспетчер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 xml:space="preserve">Оформление паспорта на автобусы ОО </w:t>
            </w:r>
          </w:p>
        </w:tc>
        <w:tc>
          <w:tcPr>
            <w:tcW w:w="1780" w:type="dxa"/>
          </w:tcPr>
          <w:p w:rsidR="000E6502" w:rsidRPr="00A10B9A" w:rsidRDefault="000E6502" w:rsidP="000561BC">
            <w:pPr>
              <w:rPr>
                <w:lang w:val="en-US"/>
              </w:rPr>
            </w:pPr>
            <w:r w:rsidRPr="00A10B9A">
              <w:t>ноябрь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>Директора ОО, начальник ХЭК, диспетчер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Заключение договоров на горюче смазочные материалы (ГСМ)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ежеквартально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 xml:space="preserve">Директора ОО, начальник ХЭК, диспетчер 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 xml:space="preserve">Отчет </w:t>
            </w:r>
            <w:proofErr w:type="gramStart"/>
            <w:r w:rsidRPr="00A10B9A">
              <w:t>снятия показаний приборов учета электрической энергии</w:t>
            </w:r>
            <w:proofErr w:type="gramEnd"/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ежемесячно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rPr>
                <w:lang w:val="en-US"/>
              </w:rPr>
            </w:pPr>
            <w:proofErr w:type="spellStart"/>
            <w:r w:rsidRPr="00A10B9A">
              <w:rPr>
                <w:lang w:val="en-US"/>
              </w:rPr>
              <w:t>Инженер</w:t>
            </w:r>
            <w:proofErr w:type="spellEnd"/>
            <w:r w:rsidRPr="00A10B9A">
              <w:rPr>
                <w:lang w:val="en-US"/>
              </w:rPr>
              <w:t xml:space="preserve"> </w:t>
            </w:r>
            <w:proofErr w:type="spellStart"/>
            <w:r w:rsidRPr="00A10B9A">
              <w:rPr>
                <w:lang w:val="en-US"/>
              </w:rPr>
              <w:t>по</w:t>
            </w:r>
            <w:proofErr w:type="spellEnd"/>
            <w:r w:rsidRPr="00A10B9A">
              <w:rPr>
                <w:lang w:val="en-US"/>
              </w:rPr>
              <w:t xml:space="preserve"> ОТ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 xml:space="preserve">Отчет </w:t>
            </w:r>
            <w:proofErr w:type="gramStart"/>
            <w:r w:rsidRPr="00A10B9A">
              <w:t>снятия показаний приборов учета тепла</w:t>
            </w:r>
            <w:proofErr w:type="gramEnd"/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ежемесячно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rPr>
                <w:lang w:val="en-US"/>
              </w:rPr>
            </w:pPr>
            <w:proofErr w:type="spellStart"/>
            <w:r w:rsidRPr="00A10B9A">
              <w:rPr>
                <w:lang w:val="en-US"/>
              </w:rPr>
              <w:t>Инженер</w:t>
            </w:r>
            <w:proofErr w:type="spellEnd"/>
            <w:r w:rsidRPr="00A10B9A">
              <w:rPr>
                <w:lang w:val="en-US"/>
              </w:rPr>
              <w:t xml:space="preserve"> </w:t>
            </w:r>
            <w:proofErr w:type="spellStart"/>
            <w:r w:rsidRPr="00A10B9A">
              <w:rPr>
                <w:lang w:val="en-US"/>
              </w:rPr>
              <w:t>по</w:t>
            </w:r>
            <w:proofErr w:type="spellEnd"/>
            <w:r w:rsidRPr="00A10B9A">
              <w:rPr>
                <w:lang w:val="en-US"/>
              </w:rPr>
              <w:t xml:space="preserve"> ОТ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Контроль за санитарно-гигиеническими мероприятиями на территориях ОО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>начальник ХЭК,</w:t>
            </w:r>
          </w:p>
          <w:p w:rsidR="000E6502" w:rsidRPr="00A10B9A" w:rsidRDefault="000E6502" w:rsidP="000561BC">
            <w:r w:rsidRPr="00A10B9A">
              <w:t xml:space="preserve">Инженер </w:t>
            </w:r>
            <w:proofErr w:type="gramStart"/>
            <w:r w:rsidRPr="00A10B9A">
              <w:t>по</w:t>
            </w:r>
            <w:proofErr w:type="gramEnd"/>
            <w:r w:rsidRPr="00A10B9A">
              <w:t xml:space="preserve"> ОТ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Санитарно-гигиенические мероприятия на территории МКУ «Отдела образования»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 xml:space="preserve">начальник ХЭК 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 xml:space="preserve">Проверка и сверка путевых листов 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ежемесячно</w:t>
            </w:r>
          </w:p>
        </w:tc>
        <w:tc>
          <w:tcPr>
            <w:tcW w:w="2126" w:type="dxa"/>
          </w:tcPr>
          <w:p w:rsidR="000E6502" w:rsidRPr="00A10B9A" w:rsidRDefault="000E6502" w:rsidP="000561BC">
            <w:proofErr w:type="spellStart"/>
            <w:r w:rsidRPr="00A10B9A">
              <w:rPr>
                <w:lang w:val="en-US"/>
              </w:rPr>
              <w:t>Инженер</w:t>
            </w:r>
            <w:proofErr w:type="spellEnd"/>
            <w:r w:rsidRPr="00A10B9A">
              <w:rPr>
                <w:lang w:val="en-US"/>
              </w:rPr>
              <w:t xml:space="preserve"> </w:t>
            </w:r>
            <w:proofErr w:type="spellStart"/>
            <w:r w:rsidRPr="00A10B9A">
              <w:rPr>
                <w:lang w:val="en-US"/>
              </w:rPr>
              <w:t>по</w:t>
            </w:r>
            <w:proofErr w:type="spellEnd"/>
            <w:r w:rsidRPr="00A10B9A">
              <w:rPr>
                <w:lang w:val="en-US"/>
              </w:rPr>
              <w:t xml:space="preserve"> ОТ</w:t>
            </w:r>
            <w:r w:rsidRPr="00A10B9A">
              <w:t>, бухгалтер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Составление и сверка договоров на личный автотранспорт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ежемесячно</w:t>
            </w:r>
          </w:p>
        </w:tc>
        <w:tc>
          <w:tcPr>
            <w:tcW w:w="2126" w:type="dxa"/>
          </w:tcPr>
          <w:p w:rsidR="000E6502" w:rsidRPr="00A10B9A" w:rsidRDefault="000E6502" w:rsidP="000561BC">
            <w:proofErr w:type="spellStart"/>
            <w:r w:rsidRPr="00A10B9A">
              <w:rPr>
                <w:lang w:val="en-US"/>
              </w:rPr>
              <w:t>Инженер</w:t>
            </w:r>
            <w:proofErr w:type="spellEnd"/>
            <w:r w:rsidRPr="00A10B9A">
              <w:rPr>
                <w:lang w:val="en-US"/>
              </w:rPr>
              <w:t xml:space="preserve"> </w:t>
            </w:r>
            <w:proofErr w:type="spellStart"/>
            <w:r w:rsidRPr="00A10B9A">
              <w:rPr>
                <w:lang w:val="en-US"/>
              </w:rPr>
              <w:t>по</w:t>
            </w:r>
            <w:proofErr w:type="spellEnd"/>
            <w:r w:rsidRPr="00A10B9A">
              <w:rPr>
                <w:lang w:val="en-US"/>
              </w:rPr>
              <w:t xml:space="preserve"> ОТ</w:t>
            </w:r>
            <w:r w:rsidRPr="00A10B9A">
              <w:t>, бухгалтер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Выдача путевых листов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ежедневно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>диспетчер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Выдача топливных карт водителям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ежедневно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>диспетчер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 xml:space="preserve">Подготовка документов для разрешения на выезд школьных автобусов по заявкам ОО  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>начальник ХЭК, диспетчер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Контроль организации подвоза учащихся ОО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ежемесячно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>начальник ХЭК, диспетчер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Работа с организациями по предоставлению автотранспорта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>начальник ХЭК, диспетчер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Составление базы данных по ПТС ОО, водительских удостоверений и паспортов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>диспетчер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proofErr w:type="gramStart"/>
            <w:r w:rsidRPr="00A10B9A">
              <w:t>Контроль за</w:t>
            </w:r>
            <w:proofErr w:type="gramEnd"/>
            <w:r w:rsidRPr="00A10B9A">
              <w:t xml:space="preserve"> прохождением технического обслуживания школьных автобусов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 xml:space="preserve">начальник ХЭК, диспетчер 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Контроль страхования автотранспорта ОО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>начальник ХЭК, диспетчер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Контроль передвижения актов, счетов, накладных по ГСМ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ежемесячно</w:t>
            </w:r>
          </w:p>
        </w:tc>
        <w:tc>
          <w:tcPr>
            <w:tcW w:w="2126" w:type="dxa"/>
          </w:tcPr>
          <w:p w:rsidR="000E6502" w:rsidRPr="00A10B9A" w:rsidRDefault="000E6502" w:rsidP="000561BC">
            <w:r w:rsidRPr="00A10B9A">
              <w:t>начальник ХЭК, диспетчер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Отчет в Фонд социального страхования</w:t>
            </w:r>
          </w:p>
        </w:tc>
        <w:tc>
          <w:tcPr>
            <w:tcW w:w="1780" w:type="dxa"/>
          </w:tcPr>
          <w:p w:rsidR="000E6502" w:rsidRPr="00A10B9A" w:rsidRDefault="000E6502" w:rsidP="000561BC">
            <w:pPr>
              <w:rPr>
                <w:lang w:val="en-US"/>
              </w:rPr>
            </w:pPr>
            <w:proofErr w:type="spellStart"/>
            <w:r w:rsidRPr="00A10B9A">
              <w:rPr>
                <w:lang w:val="en-US"/>
              </w:rPr>
              <w:t>май-сентябрь</w:t>
            </w:r>
            <w:proofErr w:type="spellEnd"/>
          </w:p>
        </w:tc>
        <w:tc>
          <w:tcPr>
            <w:tcW w:w="2126" w:type="dxa"/>
          </w:tcPr>
          <w:p w:rsidR="000E6502" w:rsidRPr="00A10B9A" w:rsidRDefault="000E6502" w:rsidP="000561BC">
            <w:pPr>
              <w:rPr>
                <w:lang w:val="en-US"/>
              </w:rPr>
            </w:pPr>
            <w:proofErr w:type="spellStart"/>
            <w:r w:rsidRPr="00A10B9A">
              <w:rPr>
                <w:lang w:val="en-US"/>
              </w:rPr>
              <w:t>инженер</w:t>
            </w:r>
            <w:proofErr w:type="spellEnd"/>
            <w:r w:rsidRPr="00A10B9A">
              <w:rPr>
                <w:lang w:val="en-US"/>
              </w:rPr>
              <w:t xml:space="preserve"> </w:t>
            </w:r>
            <w:proofErr w:type="spellStart"/>
            <w:r w:rsidRPr="00A10B9A">
              <w:rPr>
                <w:lang w:val="en-US"/>
              </w:rPr>
              <w:t>по</w:t>
            </w:r>
            <w:proofErr w:type="spellEnd"/>
            <w:r w:rsidRPr="00A10B9A">
              <w:rPr>
                <w:lang w:val="en-US"/>
              </w:rPr>
              <w:t xml:space="preserve"> ОТ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Проверка готовности школ к новому учебному году.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 xml:space="preserve">до </w:t>
            </w:r>
            <w:r w:rsidR="002527D9" w:rsidRPr="00A10B9A">
              <w:t>0</w:t>
            </w:r>
            <w:r w:rsidRPr="00A10B9A">
              <w:t>1.09.</w:t>
            </w:r>
            <w:r w:rsidRPr="00A10B9A">
              <w:rPr>
                <w:lang w:val="en-US"/>
              </w:rPr>
              <w:t>21</w:t>
            </w:r>
            <w:r w:rsidRPr="00A10B9A">
              <w:t xml:space="preserve"> г.</w:t>
            </w:r>
          </w:p>
        </w:tc>
        <w:tc>
          <w:tcPr>
            <w:tcW w:w="2126" w:type="dxa"/>
          </w:tcPr>
          <w:p w:rsidR="000E6502" w:rsidRPr="00A10B9A" w:rsidRDefault="000E6502" w:rsidP="000561BC">
            <w:proofErr w:type="spellStart"/>
            <w:r w:rsidRPr="00A10B9A">
              <w:t>Роспотребнадзор</w:t>
            </w:r>
            <w:proofErr w:type="spellEnd"/>
            <w:r w:rsidRPr="00A10B9A">
              <w:t xml:space="preserve"> по РБ, Отдел образования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Сверка по кадрам, утверждение работников по охране труда и технике безопасности на 20</w:t>
            </w:r>
            <w:r w:rsidR="002527D9" w:rsidRPr="00A10B9A">
              <w:t>20</w:t>
            </w:r>
            <w:r w:rsidRPr="00A10B9A">
              <w:t>-202</w:t>
            </w:r>
            <w:r w:rsidR="002527D9" w:rsidRPr="00A10B9A">
              <w:t>1</w:t>
            </w:r>
            <w:r w:rsidRPr="00A10B9A">
              <w:t xml:space="preserve"> учебный год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сентябрь</w:t>
            </w:r>
          </w:p>
        </w:tc>
        <w:tc>
          <w:tcPr>
            <w:tcW w:w="2126" w:type="dxa"/>
          </w:tcPr>
          <w:p w:rsidR="000E6502" w:rsidRPr="00A10B9A" w:rsidRDefault="000E6502" w:rsidP="000561BC"/>
          <w:p w:rsidR="000E6502" w:rsidRPr="00A10B9A" w:rsidRDefault="000E6502" w:rsidP="000561BC">
            <w:proofErr w:type="gramStart"/>
            <w:r w:rsidRPr="00A10B9A">
              <w:t>Инженер по ОТ и ТБ</w:t>
            </w:r>
            <w:proofErr w:type="gramEnd"/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proofErr w:type="gramStart"/>
            <w:r w:rsidRPr="00A10B9A">
              <w:t>Проведение плановых проверок с целью контроля за ОТ и ТБ в ОО</w:t>
            </w:r>
            <w:proofErr w:type="gramEnd"/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</w:p>
          <w:p w:rsidR="000E6502" w:rsidRPr="00A10B9A" w:rsidRDefault="000E6502" w:rsidP="000561BC">
            <w:pPr>
              <w:outlineLvl w:val="0"/>
            </w:pPr>
            <w:proofErr w:type="gramStart"/>
            <w:r w:rsidRPr="00A10B9A">
              <w:t>Инженер по ОТ и ТБ</w:t>
            </w:r>
            <w:proofErr w:type="gramEnd"/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</w:tcPr>
          <w:p w:rsidR="000E6502" w:rsidRPr="00A10B9A" w:rsidRDefault="000E6502" w:rsidP="000561BC">
            <w:r w:rsidRPr="00A10B9A">
              <w:t>Проведение инструктажа на рабочем месте по охране труда сотрудников отдела образования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/>
          <w:p w:rsidR="000E6502" w:rsidRPr="00A10B9A" w:rsidRDefault="000E6502" w:rsidP="000561BC">
            <w:proofErr w:type="gramStart"/>
            <w:r w:rsidRPr="00A10B9A">
              <w:t>Инженер по ОТ и ТБ</w:t>
            </w:r>
            <w:proofErr w:type="gramEnd"/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 xml:space="preserve">Сдача манометров, сигнализаторов, газовых счетчиков на </w:t>
            </w:r>
            <w:proofErr w:type="spellStart"/>
            <w:r w:rsidRPr="00A10B9A">
              <w:t>госповерку</w:t>
            </w:r>
            <w:proofErr w:type="spellEnd"/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июнь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</w:p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Заключение договоров по заготовке твердого топлива к отопительному сезону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июнь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</w:p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Заключение договоров на техническое обслуживание газовых котельных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июнь - июль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</w:p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Мероприятия по обеспечению школ, отапливаемых твердым топливом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июнь - август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</w:p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Косметический ремонт ОО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июнь - июль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proofErr w:type="spellStart"/>
            <w:r w:rsidRPr="00A10B9A">
              <w:t>Опрессовка-промывка</w:t>
            </w:r>
            <w:proofErr w:type="spellEnd"/>
            <w:r w:rsidRPr="00A10B9A">
              <w:t xml:space="preserve"> газовых объектов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июнь - август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Оформление актов обследования технического состояния дымоходов и вентиляционных каналов от газовых приборов - Ф - 20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август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</w:p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Приемка ОО к новому учебному году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август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  <w:r w:rsidRPr="00A10B9A">
              <w:t>начальник ХЭК,</w:t>
            </w:r>
          </w:p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Установка манометров, сигнализаторов, газовых счетчиков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август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</w:p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Подготовка документации по подключению газовых котельных на подачу газа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сентябрь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</w:p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Заключение договоров на техническое обслуживание газовых сетей и оборудований</w:t>
            </w:r>
          </w:p>
        </w:tc>
        <w:tc>
          <w:tcPr>
            <w:tcW w:w="1780" w:type="dxa"/>
          </w:tcPr>
          <w:p w:rsidR="000E6502" w:rsidRPr="00A10B9A" w:rsidRDefault="000E6502" w:rsidP="000561BC">
            <w:r w:rsidRPr="00A10B9A">
              <w:t>сентябрь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</w:p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Контроль процесса подготовки и заключения договоров на подачу газа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сентябрь-декабрь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</w:p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Заключение договоров по электрификации на 2021г.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декабрь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</w:p>
          <w:p w:rsidR="000E6502" w:rsidRPr="00A10B9A" w:rsidRDefault="000E6502" w:rsidP="000561BC">
            <w:pPr>
              <w:outlineLvl w:val="0"/>
            </w:pPr>
            <w:r w:rsidRPr="00A10B9A">
              <w:t>Инженер-</w:t>
            </w:r>
            <w:r w:rsidRPr="00A10B9A">
              <w:lastRenderedPageBreak/>
              <w:t>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proofErr w:type="gramStart"/>
            <w:r w:rsidRPr="00A10B9A">
              <w:t>Контроль за</w:t>
            </w:r>
            <w:proofErr w:type="gramEnd"/>
            <w:r w:rsidRPr="00A10B9A">
              <w:t xml:space="preserve"> работой котельных в течение отопительного сезона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октябрь – апрель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  <w:r w:rsidRPr="00A10B9A">
              <w:t>Начальник ХЭК,</w:t>
            </w:r>
          </w:p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proofErr w:type="gramStart"/>
            <w:r w:rsidRPr="00A10B9A">
              <w:t>Контроль за</w:t>
            </w:r>
            <w:proofErr w:type="gramEnd"/>
            <w:r w:rsidRPr="00A10B9A">
              <w:t xml:space="preserve"> исполнением проектно-сметной документации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Сбор проектно-сметной документации на экспертизу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в течение года</w:t>
            </w:r>
          </w:p>
          <w:p w:rsidR="000E6502" w:rsidRPr="00A10B9A" w:rsidRDefault="000E6502" w:rsidP="000561BC"/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Подготовка технической документации на проведение электронных аукционов по капитальному ремонту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Подготовка отчетов в МО РБ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Исполнение предписаний контролирующих органов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 xml:space="preserve">Отчетность в </w:t>
            </w:r>
            <w:proofErr w:type="spellStart"/>
            <w:r w:rsidRPr="00A10B9A">
              <w:t>Роспотребнадзор</w:t>
            </w:r>
            <w:proofErr w:type="spellEnd"/>
            <w:r w:rsidRPr="00A10B9A">
              <w:t xml:space="preserve"> по открытию ОО к новому учебному году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  <w:tr w:rsidR="000E6502" w:rsidRPr="00A10B9A" w:rsidTr="000561BC">
        <w:trPr>
          <w:trHeight w:val="215"/>
        </w:trPr>
        <w:tc>
          <w:tcPr>
            <w:tcW w:w="675" w:type="dxa"/>
          </w:tcPr>
          <w:p w:rsidR="000E6502" w:rsidRPr="00A10B9A" w:rsidRDefault="000E6502" w:rsidP="000561BC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607" w:type="dxa"/>
            <w:vAlign w:val="center"/>
          </w:tcPr>
          <w:p w:rsidR="000E6502" w:rsidRPr="00A10B9A" w:rsidRDefault="000E6502" w:rsidP="000561BC">
            <w:r w:rsidRPr="00A10B9A">
              <w:t>Отчетность за техническое состояние зданий ОО</w:t>
            </w:r>
          </w:p>
        </w:tc>
        <w:tc>
          <w:tcPr>
            <w:tcW w:w="1780" w:type="dxa"/>
            <w:vAlign w:val="center"/>
          </w:tcPr>
          <w:p w:rsidR="000E6502" w:rsidRPr="00A10B9A" w:rsidRDefault="000E6502" w:rsidP="000561BC">
            <w:r w:rsidRPr="00A10B9A">
              <w:t>в течение года</w:t>
            </w:r>
          </w:p>
        </w:tc>
        <w:tc>
          <w:tcPr>
            <w:tcW w:w="2126" w:type="dxa"/>
          </w:tcPr>
          <w:p w:rsidR="000E6502" w:rsidRPr="00A10B9A" w:rsidRDefault="000E6502" w:rsidP="000561BC">
            <w:pPr>
              <w:outlineLvl w:val="0"/>
            </w:pPr>
            <w:r w:rsidRPr="00A10B9A">
              <w:t>Инженер-строитель</w:t>
            </w:r>
          </w:p>
        </w:tc>
        <w:tc>
          <w:tcPr>
            <w:tcW w:w="1843" w:type="dxa"/>
          </w:tcPr>
          <w:p w:rsidR="000E6502" w:rsidRPr="00A10B9A" w:rsidRDefault="000E6502" w:rsidP="000561BC"/>
        </w:tc>
      </w:tr>
    </w:tbl>
    <w:p w:rsidR="000E6502" w:rsidRPr="00A10B9A" w:rsidRDefault="000E6502" w:rsidP="000E6502">
      <w:pPr>
        <w:jc w:val="center"/>
        <w:outlineLvl w:val="0"/>
        <w:rPr>
          <w:b/>
          <w:lang w:val="en-US"/>
        </w:rPr>
      </w:pPr>
    </w:p>
    <w:p w:rsidR="006418F5" w:rsidRPr="00A10B9A" w:rsidRDefault="003E6EB6" w:rsidP="006418F5">
      <w:pPr>
        <w:tabs>
          <w:tab w:val="left" w:pos="5812"/>
        </w:tabs>
        <w:jc w:val="center"/>
        <w:rPr>
          <w:b/>
        </w:rPr>
      </w:pPr>
      <w:r w:rsidRPr="00A10B9A">
        <w:rPr>
          <w:b/>
          <w:lang w:val="en-US"/>
        </w:rPr>
        <w:t>IX</w:t>
      </w:r>
      <w:r w:rsidR="006418F5" w:rsidRPr="00A10B9A">
        <w:rPr>
          <w:b/>
        </w:rPr>
        <w:t xml:space="preserve">. ПЛАН РАБОТЫ ПО ОРГАНИЗАЦИИ ПИТАНИЯ ШКОЛЬНИКОВ  </w:t>
      </w:r>
    </w:p>
    <w:tbl>
      <w:tblPr>
        <w:tblpPr w:leftFromText="180" w:rightFromText="180" w:vertAnchor="text" w:horzAnchor="margin" w:tblpX="-357" w:tblpY="296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57"/>
        <w:gridCol w:w="1615"/>
        <w:gridCol w:w="1884"/>
        <w:gridCol w:w="1480"/>
      </w:tblGrid>
      <w:tr w:rsidR="006418F5" w:rsidRPr="00A10B9A" w:rsidTr="000561BC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rPr>
                <w:b/>
              </w:rPr>
            </w:pPr>
            <w:r w:rsidRPr="00A10B9A">
              <w:rPr>
                <w:b/>
              </w:rPr>
              <w:t>№</w:t>
            </w:r>
          </w:p>
          <w:p w:rsidR="006418F5" w:rsidRPr="00A10B9A" w:rsidRDefault="006418F5" w:rsidP="000561BC">
            <w:pPr>
              <w:rPr>
                <w:b/>
              </w:rPr>
            </w:pPr>
            <w:proofErr w:type="gramStart"/>
            <w:r w:rsidRPr="00A10B9A">
              <w:rPr>
                <w:b/>
              </w:rPr>
              <w:t>п</w:t>
            </w:r>
            <w:proofErr w:type="gramEnd"/>
            <w:r w:rsidRPr="00A10B9A">
              <w:rPr>
                <w:b/>
              </w:rPr>
              <w:t>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center"/>
              <w:rPr>
                <w:b/>
              </w:rPr>
            </w:pPr>
            <w:r w:rsidRPr="00A10B9A">
              <w:rPr>
                <w:b/>
              </w:rPr>
              <w:t>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center"/>
              <w:rPr>
                <w:b/>
              </w:rPr>
            </w:pPr>
            <w:r w:rsidRPr="00A10B9A">
              <w:rPr>
                <w:b/>
              </w:rPr>
              <w:t>Срок исполнения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center"/>
              <w:rPr>
                <w:b/>
              </w:rPr>
            </w:pPr>
            <w:r w:rsidRPr="00A10B9A">
              <w:rPr>
                <w:b/>
              </w:rPr>
              <w:t>Ответственные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center"/>
              <w:rPr>
                <w:b/>
              </w:rPr>
            </w:pPr>
            <w:r w:rsidRPr="00A10B9A">
              <w:rPr>
                <w:b/>
              </w:rPr>
              <w:t>Отметка о выполнении</w:t>
            </w:r>
          </w:p>
        </w:tc>
      </w:tr>
      <w:tr w:rsidR="006418F5" w:rsidRPr="00A10B9A" w:rsidTr="000561B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both"/>
            </w:pPr>
            <w:r w:rsidRPr="00A10B9A">
              <w:t>Утверждение и согласование перспективных меню школ на 20</w:t>
            </w:r>
            <w:r w:rsidR="004A7BC5" w:rsidRPr="00A10B9A">
              <w:t>20</w:t>
            </w:r>
            <w:r w:rsidRPr="00A10B9A">
              <w:t>-20</w:t>
            </w:r>
            <w:r w:rsidR="00A95E2E" w:rsidRPr="00A10B9A">
              <w:t>2</w:t>
            </w:r>
            <w:r w:rsidR="004A7BC5" w:rsidRPr="00A10B9A">
              <w:t>1</w:t>
            </w:r>
            <w:r w:rsidRPr="00A10B9A">
              <w:t>гг.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август 20</w:t>
            </w:r>
            <w:r w:rsidR="004A7BC5" w:rsidRPr="00A10B9A">
              <w:t>20</w:t>
            </w:r>
            <w:r w:rsidRPr="00A10B9A">
              <w:t xml:space="preserve"> 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r w:rsidRPr="00A10B9A">
              <w:t>Администрации школ, технолог отдела образования</w:t>
            </w:r>
          </w:p>
          <w:p w:rsidR="006418F5" w:rsidRPr="00A10B9A" w:rsidRDefault="006418F5" w:rsidP="000561BC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both"/>
            </w:pPr>
            <w:r w:rsidRPr="00A10B9A">
              <w:t>Проверка готовности школьных столовых к новому учебному году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4A7BC5" w:rsidP="000561BC">
            <w:r w:rsidRPr="00A10B9A">
              <w:t>август 2020 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Отдел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both"/>
            </w:pPr>
            <w:r w:rsidRPr="00A10B9A">
              <w:t>Проведение районной августовской конференции поваров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C0308C" w:rsidP="000561BC">
            <w:r w:rsidRPr="00A10B9A">
              <w:t>август 2020г</w:t>
            </w:r>
            <w:r w:rsidR="006418F5" w:rsidRPr="00A10B9A"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Отдел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Сверка по кадрам работников пищеблока на 20</w:t>
            </w:r>
            <w:r w:rsidR="004A7BC5" w:rsidRPr="00A10B9A">
              <w:t>20</w:t>
            </w:r>
            <w:r w:rsidRPr="00A10B9A">
              <w:t>-20</w:t>
            </w:r>
            <w:r w:rsidR="00A95E2E" w:rsidRPr="00A10B9A">
              <w:t>2</w:t>
            </w:r>
            <w:r w:rsidR="004A7BC5" w:rsidRPr="00A10B9A">
              <w:t>1</w:t>
            </w:r>
            <w:r w:rsidRPr="00A10B9A">
              <w:t xml:space="preserve"> учебный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 xml:space="preserve">сентябрь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 xml:space="preserve">Технолог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Выполнение бизнес-планов в образовательных организациях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 xml:space="preserve">Администрации школ, технолог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both"/>
            </w:pPr>
            <w:r w:rsidRPr="00A10B9A">
              <w:t>Утверждение и согласование ассортиментных перечней школ и детских садов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Администрации школ</w:t>
            </w:r>
          </w:p>
          <w:p w:rsidR="006418F5" w:rsidRPr="00A10B9A" w:rsidRDefault="006418F5" w:rsidP="000561BC">
            <w:r w:rsidRPr="00A10B9A">
              <w:t xml:space="preserve">Технолог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Отчеты по работе на пришкольном участке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Администрации школ, отдел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r w:rsidRPr="00A10B9A">
              <w:t>Приемка отчетов по расходу продуктов питания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r w:rsidRPr="00A10B9A">
              <w:t>ежемесячно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r w:rsidRPr="00A10B9A">
              <w:t>Технолог отдела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both"/>
            </w:pPr>
            <w:r w:rsidRPr="00A10B9A">
              <w:t>Руководство и контроль. Правильность ведения документации и журналов на пищеблоках ОО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Технолог отдела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1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both"/>
            </w:pPr>
            <w:r w:rsidRPr="00A10B9A">
              <w:t xml:space="preserve">Изучение деятельности ОО с целью </w:t>
            </w:r>
            <w:proofErr w:type="gramStart"/>
            <w:r w:rsidRPr="00A10B9A">
              <w:t>контроля за</w:t>
            </w:r>
            <w:proofErr w:type="gramEnd"/>
            <w:r w:rsidRPr="00A10B9A">
              <w:t xml:space="preserve"> работой пищеблока, санитарным состоянием пищеблока, хранением пищевых продуктов, соблюдением технологии приготовления пищи.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Декабрь - 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Технолог отдела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both"/>
            </w:pPr>
            <w:r w:rsidRPr="00A10B9A">
              <w:t xml:space="preserve">Изучение деятельности ДОО с целью </w:t>
            </w:r>
            <w:proofErr w:type="gramStart"/>
            <w:r w:rsidRPr="00A10B9A">
              <w:t>контроля за</w:t>
            </w:r>
            <w:proofErr w:type="gramEnd"/>
            <w:r w:rsidRPr="00A10B9A">
              <w:t xml:space="preserve"> работой пищеблока, санитарным состоянием пищеблока, хранением пищевых продуктов, соблюдением технологии приготовления пищи.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 xml:space="preserve">Февраль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Технолог отдела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both"/>
            </w:pPr>
            <w:r w:rsidRPr="00A10B9A">
              <w:t>Проведение семинара-совещания по вопросам организации летнего отдыха учащихся в лагерях с дневным пребыванием детей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 xml:space="preserve">Стерлитамакский ТО Управления </w:t>
            </w:r>
            <w:proofErr w:type="spellStart"/>
            <w:r w:rsidRPr="00A10B9A">
              <w:t>Роспотребнадзора</w:t>
            </w:r>
            <w:proofErr w:type="spellEnd"/>
            <w:r w:rsidRPr="00A10B9A">
              <w:t xml:space="preserve"> по РБ, технолог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both"/>
            </w:pPr>
            <w:r w:rsidRPr="00A10B9A">
              <w:t>Выездные проверки готовности пришкольных летних оздоровительных лагерей с дневным пребыванием детей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 xml:space="preserve">Май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B157E0" w:rsidP="000561BC">
            <w:r w:rsidRPr="00A10B9A">
              <w:t>---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both"/>
            </w:pPr>
            <w:r w:rsidRPr="00A10B9A">
              <w:t>Выездные проверки работы летних оздоровительных лагерей с дневным пребыванием детей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 xml:space="preserve">Июнь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B157E0" w:rsidP="000561BC">
            <w:r w:rsidRPr="00A10B9A">
              <w:t>---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  <w:tr w:rsidR="006418F5" w:rsidRPr="00A10B9A" w:rsidTr="000561B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>
            <w:pPr>
              <w:numPr>
                <w:ilvl w:val="0"/>
                <w:numId w:val="26"/>
              </w:numPr>
              <w:spacing w:after="200" w:line="276" w:lineRule="auto"/>
              <w:ind w:hanging="691"/>
              <w:contextualSpacing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pPr>
              <w:jc w:val="both"/>
            </w:pPr>
            <w:r w:rsidRPr="00A10B9A">
              <w:t>Приемка отчетов по летним пришкольным лагерям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Июнь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F5" w:rsidRPr="00A10B9A" w:rsidRDefault="006418F5" w:rsidP="000561BC">
            <w:r w:rsidRPr="00A10B9A">
              <w:t>Технолог отдела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5" w:rsidRPr="00A10B9A" w:rsidRDefault="006418F5" w:rsidP="000561BC"/>
        </w:tc>
      </w:tr>
    </w:tbl>
    <w:p w:rsidR="00EC45DA" w:rsidRPr="00A10B9A" w:rsidRDefault="00EC45DA" w:rsidP="002A6D3B">
      <w:pPr>
        <w:tabs>
          <w:tab w:val="left" w:pos="5812"/>
        </w:tabs>
        <w:jc w:val="center"/>
        <w:outlineLvl w:val="0"/>
        <w:rPr>
          <w:b/>
        </w:rPr>
      </w:pPr>
    </w:p>
    <w:p w:rsidR="007B25D8" w:rsidRPr="00A10B9A" w:rsidRDefault="007B25D8" w:rsidP="007B25D8">
      <w:pPr>
        <w:tabs>
          <w:tab w:val="left" w:pos="5812"/>
        </w:tabs>
        <w:jc w:val="center"/>
        <w:outlineLvl w:val="0"/>
        <w:rPr>
          <w:b/>
          <w:lang w:val="be-BY"/>
        </w:rPr>
      </w:pPr>
      <w:r w:rsidRPr="00A10B9A">
        <w:rPr>
          <w:b/>
          <w:lang w:val="en-US"/>
        </w:rPr>
        <w:t>X</w:t>
      </w:r>
      <w:r w:rsidRPr="00A10B9A">
        <w:rPr>
          <w:b/>
        </w:rPr>
        <w:t>.ФИНАНСОВАЯ ДЕЯТЕЛЬНОСТЬ И МЕРОПРИЯТИЯ ПО БУХУЧЕТУ В ОБРАЗОВАНИИ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701"/>
        <w:gridCol w:w="1843"/>
        <w:gridCol w:w="1417"/>
      </w:tblGrid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rPr>
                <w:b/>
              </w:rPr>
              <w:t>№</w:t>
            </w:r>
          </w:p>
        </w:tc>
        <w:tc>
          <w:tcPr>
            <w:tcW w:w="4536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rPr>
                <w:b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rPr>
                <w:b/>
              </w:rPr>
              <w:t>Ответственный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rPr>
                <w:b/>
              </w:rPr>
              <w:t>Отметка о выполнении</w:t>
            </w:r>
          </w:p>
        </w:tc>
      </w:tr>
      <w:tr w:rsidR="007B25D8" w:rsidRPr="00A10B9A" w:rsidTr="000561BC">
        <w:tc>
          <w:tcPr>
            <w:tcW w:w="10065" w:type="dxa"/>
            <w:gridSpan w:val="5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rPr>
                <w:b/>
                <w:lang w:val="en-US"/>
              </w:rPr>
              <w:t>1</w:t>
            </w:r>
            <w:r w:rsidRPr="00A10B9A">
              <w:rPr>
                <w:b/>
              </w:rPr>
              <w:t>. Главный бухгалтер</w:t>
            </w: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1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Главной книги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10 числа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Королева Ю.Е.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2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и представление месячной отчетности об исполнение бюджета в ФУ АМР Гафурийский район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5 числа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Королева Ю.Е.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3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Представление квартальной отчетности об исполнении бюджета в ФУ АМР Гафурийский район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Ежеквартально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5 числа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Королева Ю.Е.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4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Работа в центральной комиссии по годовой инвентаризации ТМЦ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 декабря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Королева Ю.Е.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5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Участие в работе комиссии по проведению торгов, по закупкам продукций, товаров и оказания услуг для подведомственных учреждений 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В течение года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Королева Ю.Е.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6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Организация экономической учебы с работниками бухгалтерии ЦБ отдела образования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Один раз в месяц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Королева Ю.Е.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7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Семинар-совещание с материально-ответственными лицами </w:t>
            </w:r>
            <w:r w:rsidRPr="00A10B9A">
              <w:lastRenderedPageBreak/>
              <w:t xml:space="preserve">подведомственных учреждений 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E34CAE">
            <w:pPr>
              <w:tabs>
                <w:tab w:val="left" w:pos="5812"/>
              </w:tabs>
              <w:jc w:val="center"/>
            </w:pPr>
            <w:r w:rsidRPr="00A10B9A">
              <w:lastRenderedPageBreak/>
              <w:t>20.10.20</w:t>
            </w:r>
            <w:r w:rsidR="00E34CAE" w:rsidRPr="00A10B9A">
              <w:t>20</w:t>
            </w:r>
            <w:r w:rsidRPr="00A10B9A">
              <w:t>г.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Королева Ю.Е.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lastRenderedPageBreak/>
              <w:t>8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Проверка количества учебных часов по тарификационным спискам на 01.09.2020г.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С 5 по21 сентября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Королева Ю.Е.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10065" w:type="dxa"/>
            <w:gridSpan w:val="5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  <w:lang w:val="en-US"/>
              </w:rPr>
            </w:pPr>
            <w:r w:rsidRPr="00A10B9A">
              <w:rPr>
                <w:b/>
              </w:rPr>
              <w:t>2. Заместитель главного бухгалтера</w:t>
            </w: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9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Учет кассовых расходов, фактических расходов по бюджетной и внебюджетной деятельности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Ежедневно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Королева Ю.Е.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10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Составление журнала операций по банковскому счету 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10 числа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Королева Ю.Е.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11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Распечатывание оборотных ведомостей кассовых расходов и фактический расходов по бюджетным </w:t>
            </w:r>
            <w:proofErr w:type="gramStart"/>
            <w:r w:rsidRPr="00A10B9A">
              <w:t>м</w:t>
            </w:r>
            <w:proofErr w:type="gramEnd"/>
            <w:r w:rsidRPr="00A10B9A">
              <w:t xml:space="preserve"> внебюджетным средствам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10 числа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Королева Ю.Е.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12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Представление реестров платежных поручений для оплаты в ФУ АМР и получение выписок с лицевых счетов и оплаченных поручений </w:t>
            </w:r>
            <w:proofErr w:type="gramStart"/>
            <w:r w:rsidRPr="00A10B9A">
              <w:t>от</w:t>
            </w:r>
            <w:proofErr w:type="gramEnd"/>
            <w:r w:rsidRPr="00A10B9A">
              <w:t xml:space="preserve"> ФУ АМР Гафурийский район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Ежедневно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Королева Ю.Е.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10065" w:type="dxa"/>
            <w:gridSpan w:val="5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rPr>
                <w:b/>
              </w:rPr>
              <w:t>3. Учет основных средств и материальных запасов, денежных средств</w:t>
            </w: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13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Составление журналов операций расчетов с поставщиками и подрядчиками 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10 числа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t>Иванова Н.А.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14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оборотных ведомостей по основным средствам и материальным запасам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10 числа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t>Иванова Н.А.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15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Учет выданных доверенностей 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31 числа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Максютова</w:t>
            </w:r>
            <w:proofErr w:type="spellEnd"/>
            <w:r w:rsidRPr="00A10B9A">
              <w:t xml:space="preserve"> А.М.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16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кассовых отчетов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Ежедневно</w:t>
            </w:r>
          </w:p>
        </w:tc>
        <w:tc>
          <w:tcPr>
            <w:tcW w:w="1843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Максютова</w:t>
            </w:r>
            <w:proofErr w:type="spellEnd"/>
            <w:r w:rsidRPr="00A10B9A">
              <w:t xml:space="preserve"> А.М.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17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Годовая инвентаризация ТМЦ 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Инвентаризация расчетов с организациями 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 декабря</w:t>
            </w:r>
          </w:p>
          <w:p w:rsidR="007B25D8" w:rsidRPr="00A10B9A" w:rsidRDefault="007B25D8" w:rsidP="003272F6">
            <w:pPr>
              <w:tabs>
                <w:tab w:val="left" w:pos="5812"/>
              </w:tabs>
              <w:jc w:val="center"/>
            </w:pPr>
            <w:r w:rsidRPr="00A10B9A">
              <w:t>Ежеквартально и на 01.01.2</w:t>
            </w:r>
            <w:r w:rsidR="003272F6" w:rsidRPr="00A10B9A">
              <w:t>1</w:t>
            </w:r>
            <w:r w:rsidRPr="00A10B9A">
              <w:t>г.</w:t>
            </w:r>
          </w:p>
        </w:tc>
        <w:tc>
          <w:tcPr>
            <w:tcW w:w="1843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Максютова</w:t>
            </w:r>
            <w:proofErr w:type="spellEnd"/>
            <w:r w:rsidRPr="00A10B9A">
              <w:t xml:space="preserve"> А.М.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Иванова Н.А.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t>Иванова Н.А..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18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оборотных ведомостей по продуктам питания по лагерям дневного пребывания и трудовым объединениям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В течение 5-ти дней после окончания смены</w:t>
            </w:r>
          </w:p>
        </w:tc>
        <w:tc>
          <w:tcPr>
            <w:tcW w:w="1843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Максютова</w:t>
            </w:r>
            <w:proofErr w:type="spellEnd"/>
            <w:r w:rsidRPr="00A10B9A">
              <w:t xml:space="preserve"> А.М.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19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журнала операций по счету «Касса»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 до 5 числа</w:t>
            </w:r>
          </w:p>
        </w:tc>
        <w:tc>
          <w:tcPr>
            <w:tcW w:w="1843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Максютова</w:t>
            </w:r>
            <w:proofErr w:type="spellEnd"/>
            <w:r w:rsidRPr="00A10B9A">
              <w:t xml:space="preserve"> А.М.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20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Проверка авансовых отчетов и составление журнала операций с подотчетными лицами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 до 10 числа</w:t>
            </w:r>
          </w:p>
        </w:tc>
        <w:tc>
          <w:tcPr>
            <w:tcW w:w="1843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proofErr w:type="spellStart"/>
            <w:r w:rsidRPr="00A10B9A">
              <w:t>Максютова</w:t>
            </w:r>
            <w:proofErr w:type="spellEnd"/>
            <w:r w:rsidRPr="00A10B9A">
              <w:t xml:space="preserve"> А.М</w:t>
            </w:r>
            <w:r w:rsidRPr="00A10B9A">
              <w:rPr>
                <w:b/>
              </w:rPr>
              <w:t>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21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списка дебиторской и кредиторской задолженности в разрезе кодов бюджетной классификации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 до 5 числа</w:t>
            </w:r>
          </w:p>
        </w:tc>
        <w:tc>
          <w:tcPr>
            <w:tcW w:w="1843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t>Иванова Н.А.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22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Представление отчета об использовании средств на оздоровление детей в лагерях с дневным пребыванием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По графику РО ФСС РФ по РБ</w:t>
            </w:r>
          </w:p>
        </w:tc>
        <w:tc>
          <w:tcPr>
            <w:tcW w:w="1843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Максютова</w:t>
            </w:r>
            <w:proofErr w:type="spellEnd"/>
            <w:r w:rsidRPr="00A10B9A">
              <w:t xml:space="preserve"> А.М.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10065" w:type="dxa"/>
            <w:gridSpan w:val="5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r w:rsidRPr="00A10B9A">
              <w:rPr>
                <w:b/>
              </w:rPr>
              <w:t>4. Учет расчетов по заработной плате</w:t>
            </w: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23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Распечатка, оформление лицевых счетов 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</w:p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Выдача расчетных листков работникам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lastRenderedPageBreak/>
              <w:t>Выдача справок о доходах работников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lastRenderedPageBreak/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10 числа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 числа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lastRenderedPageBreak/>
              <w:t>по мере обращения работников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lastRenderedPageBreak/>
              <w:t>Каримова А.Ш.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lastRenderedPageBreak/>
              <w:t>24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Составление оборотных ведомостей по заработной плате, удержаниям из зарплаты, по компенсациям на книгоиздательскую продукцию, по пособиям на детей-сирот 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10 числа</w:t>
            </w:r>
          </w:p>
        </w:tc>
        <w:tc>
          <w:tcPr>
            <w:tcW w:w="1843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Каримова А.Ш.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25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Начисление заработной платы: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за </w:t>
            </w:r>
            <w:r w:rsidRPr="00A10B9A">
              <w:rPr>
                <w:lang w:val="en-US"/>
              </w:rPr>
              <w:t>I</w:t>
            </w:r>
            <w:r w:rsidRPr="00A10B9A">
              <w:t xml:space="preserve"> половину месяца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за </w:t>
            </w:r>
            <w:proofErr w:type="gramStart"/>
            <w:r w:rsidRPr="00A10B9A">
              <w:t>П</w:t>
            </w:r>
            <w:proofErr w:type="gramEnd"/>
            <w:r w:rsidRPr="00A10B9A">
              <w:t xml:space="preserve"> половину месяца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Начисление компенсации на книгоиздательскую продукцию и пособий детям-сиротам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 xml:space="preserve">до 13 числа 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25 числа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 xml:space="preserve">до 25 числа </w:t>
            </w:r>
          </w:p>
        </w:tc>
        <w:tc>
          <w:tcPr>
            <w:tcW w:w="1843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Каримова А.Ш.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26</w:t>
            </w:r>
          </w:p>
        </w:tc>
        <w:tc>
          <w:tcPr>
            <w:tcW w:w="4536" w:type="dxa"/>
          </w:tcPr>
          <w:p w:rsidR="007B25D8" w:rsidRPr="00A10B9A" w:rsidRDefault="007B25D8" w:rsidP="003272F6">
            <w:pPr>
              <w:tabs>
                <w:tab w:val="left" w:pos="5812"/>
              </w:tabs>
              <w:jc w:val="both"/>
            </w:pPr>
            <w:r w:rsidRPr="00A10B9A">
              <w:t>Составление тарификационных списков по состоянию на 01.09.20</w:t>
            </w:r>
            <w:r w:rsidR="003272F6" w:rsidRPr="00A10B9A">
              <w:t>20</w:t>
            </w:r>
            <w:r w:rsidRPr="00A10B9A">
              <w:t>г. работников общеобразовательных школ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20 сентября</w:t>
            </w:r>
          </w:p>
        </w:tc>
        <w:tc>
          <w:tcPr>
            <w:tcW w:w="1843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Каримова А.Ш.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27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Составление журнала операций по расчетам по зарплате, компенсациям и пособиям 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10 числа</w:t>
            </w:r>
          </w:p>
        </w:tc>
        <w:tc>
          <w:tcPr>
            <w:tcW w:w="1843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Каримова А.Ш.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28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Проверка работы кружковой работы в школах, ЦДТ, ДЮСШ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В течение каждого месяца</w:t>
            </w:r>
          </w:p>
        </w:tc>
        <w:tc>
          <w:tcPr>
            <w:tcW w:w="1843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proofErr w:type="spellStart"/>
            <w:r w:rsidRPr="00A10B9A">
              <w:t>Максютова</w:t>
            </w:r>
            <w:proofErr w:type="spellEnd"/>
            <w:r w:rsidRPr="00A10B9A">
              <w:t xml:space="preserve"> А.М.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10065" w:type="dxa"/>
            <w:gridSpan w:val="5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  <w:lang w:val="en-US"/>
              </w:rPr>
            </w:pPr>
            <w:r w:rsidRPr="00A10B9A">
              <w:rPr>
                <w:b/>
              </w:rPr>
              <w:t>5</w:t>
            </w:r>
            <w:r w:rsidRPr="00A10B9A">
              <w:rPr>
                <w:b/>
                <w:lang w:val="en-US"/>
              </w:rPr>
              <w:t>.</w:t>
            </w:r>
            <w:r w:rsidRPr="00A10B9A">
              <w:rPr>
                <w:b/>
              </w:rPr>
              <w:t xml:space="preserve"> Учет налогов</w:t>
            </w: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29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оборотных ведомостей по единому социальному налогу и налогу с доходов физ. лиц, транспортному налогу, налогу на прибыль, налогу на имущество и другим налогам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10 числа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Николаева Г.В.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30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Представление отчетности по ЕСН и другим налогам в </w:t>
            </w:r>
            <w:proofErr w:type="gramStart"/>
            <w:r w:rsidRPr="00A10B9A">
              <w:t>Межрайонную</w:t>
            </w:r>
            <w:proofErr w:type="gramEnd"/>
            <w:r w:rsidRPr="00A10B9A">
              <w:t xml:space="preserve"> ИФНС России №15 по РБ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Ежеквартально 20 числа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Николаева Г.В.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31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Составление и представление отчетности по взносам в </w:t>
            </w:r>
            <w:proofErr w:type="spellStart"/>
            <w:r w:rsidRPr="00A10B9A">
              <w:t>Регион</w:t>
            </w:r>
            <w:proofErr w:type="gramStart"/>
            <w:r w:rsidRPr="00A10B9A">
              <w:t>.у</w:t>
            </w:r>
            <w:proofErr w:type="gramEnd"/>
            <w:r w:rsidRPr="00A10B9A">
              <w:t>правление</w:t>
            </w:r>
            <w:proofErr w:type="spellEnd"/>
            <w:r w:rsidRPr="00A10B9A">
              <w:t xml:space="preserve"> ФСС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Ежеквартально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10 числа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Николаева Г.В.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32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Сверка расчетов по налогам с налоговой инспекцией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Ежеквартально по состоянию на 1-е число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Николаева Г.В.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33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Представление индивидуальных сведений по персонифицированному учету и доходам физических лиц за 2019 год.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По графику Пенс</w:t>
            </w:r>
            <w:proofErr w:type="gramStart"/>
            <w:r w:rsidRPr="00A10B9A">
              <w:t>.</w:t>
            </w:r>
            <w:proofErr w:type="gramEnd"/>
            <w:r w:rsidRPr="00A10B9A">
              <w:t xml:space="preserve"> </w:t>
            </w:r>
            <w:proofErr w:type="gramStart"/>
            <w:r w:rsidRPr="00A10B9A">
              <w:t>ф</w:t>
            </w:r>
            <w:proofErr w:type="gramEnd"/>
            <w:r w:rsidRPr="00A10B9A">
              <w:t>онда</w:t>
            </w:r>
          </w:p>
          <w:p w:rsidR="007B25D8" w:rsidRPr="00A10B9A" w:rsidRDefault="007B25D8" w:rsidP="00234067">
            <w:pPr>
              <w:tabs>
                <w:tab w:val="left" w:pos="5812"/>
              </w:tabs>
              <w:jc w:val="center"/>
            </w:pPr>
            <w:r w:rsidRPr="00A10B9A">
              <w:t>До 31 марта 202</w:t>
            </w:r>
            <w:r w:rsidR="00234067" w:rsidRPr="00A10B9A">
              <w:t>1</w:t>
            </w:r>
            <w:r w:rsidRPr="00A10B9A">
              <w:t>г.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Николаева Г.В.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10065" w:type="dxa"/>
            <w:gridSpan w:val="5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  <w:lang w:val="en-US"/>
              </w:rPr>
            </w:pPr>
            <w:r w:rsidRPr="00A10B9A">
              <w:rPr>
                <w:b/>
              </w:rPr>
              <w:t>6</w:t>
            </w:r>
            <w:r w:rsidRPr="00A10B9A">
              <w:rPr>
                <w:b/>
                <w:lang w:val="en-US"/>
              </w:rPr>
              <w:t xml:space="preserve">. </w:t>
            </w:r>
            <w:r w:rsidRPr="00A10B9A">
              <w:rPr>
                <w:b/>
              </w:rPr>
              <w:t>Экономический отдел</w:t>
            </w: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34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Представление в стат</w:t>
            </w:r>
            <w:proofErr w:type="gramStart"/>
            <w:r w:rsidRPr="00A10B9A">
              <w:t>.у</w:t>
            </w:r>
            <w:proofErr w:type="gramEnd"/>
            <w:r w:rsidRPr="00A10B9A">
              <w:t>правление отчета по труду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Представление в стат. управление других статистических отчетов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</w:p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Отчет о дебиторской и кредиторской задолженности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 xml:space="preserve">Ежемесячно 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15 числа. По установленным стат</w:t>
            </w:r>
            <w:proofErr w:type="gramStart"/>
            <w:r w:rsidRPr="00A10B9A">
              <w:t>.у</w:t>
            </w:r>
            <w:proofErr w:type="gramEnd"/>
            <w:r w:rsidRPr="00A10B9A">
              <w:t xml:space="preserve">правлением срокам 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 xml:space="preserve"> 25 числа.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35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Составление и представление в МО РБ </w:t>
            </w:r>
            <w:r w:rsidRPr="00A10B9A">
              <w:lastRenderedPageBreak/>
              <w:t>отчета об использовании средств на выплату вознаграждения за классное руководство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lastRenderedPageBreak/>
              <w:t xml:space="preserve">Ежемесячно </w:t>
            </w:r>
            <w:r w:rsidRPr="00A10B9A">
              <w:lastRenderedPageBreak/>
              <w:t>до 9 числа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lastRenderedPageBreak/>
              <w:t>Экономически</w:t>
            </w:r>
            <w:r w:rsidRPr="00A10B9A">
              <w:lastRenderedPageBreak/>
              <w:t>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lastRenderedPageBreak/>
              <w:t>36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Начисление льгот по коммунальным услугам, составление оборотных ведомостей и журнала операций расчетов по прочим выплатам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5 числа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10 числа ежемесячно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37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тарификационных списков по состоянию на 1 сентября по ДОО, ЦДТ, ДЮСШ, медкабинету, библиотечных и медицинских работников ОО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20 сентября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38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Представление в </w:t>
            </w:r>
            <w:r w:rsidRPr="00A10B9A">
              <w:rPr>
                <w:rStyle w:val="af4"/>
                <w:b w:val="0"/>
                <w:bCs/>
              </w:rPr>
              <w:t xml:space="preserve">Филиал ЭСКБ-Юг </w:t>
            </w:r>
            <w:r w:rsidRPr="00A10B9A">
              <w:t xml:space="preserve">Энергетическая сбытовая компания Башкортостана, сведений о показаниях приборов по учету электроэнергии 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Составление оборотных ведомостей по учету э/энергии, газа, воды, </w:t>
            </w:r>
            <w:proofErr w:type="spellStart"/>
            <w:r w:rsidRPr="00A10B9A">
              <w:t>теплоэнергии</w:t>
            </w:r>
            <w:proofErr w:type="spellEnd"/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15 числа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10 числа</w:t>
            </w:r>
          </w:p>
          <w:p w:rsidR="007B25D8" w:rsidRPr="00A10B9A" w:rsidRDefault="007B25D8" w:rsidP="00D329DA">
            <w:pPr>
              <w:tabs>
                <w:tab w:val="left" w:pos="5812"/>
              </w:tabs>
            </w:pP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 xml:space="preserve">Начальник ХЭК 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</w:rPr>
            </w:pPr>
            <w:proofErr w:type="spellStart"/>
            <w:r w:rsidRPr="00A10B9A">
              <w:t>Батыршин</w:t>
            </w:r>
            <w:proofErr w:type="spellEnd"/>
            <w:r w:rsidRPr="00A10B9A">
              <w:t xml:space="preserve"> Р.Б.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39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Учет лимитов бюджетных обязательств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Ежемесячно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40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расчетов проекта бюджета по образованию на 2021 г.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Сентябрь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41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Представление в </w:t>
            </w:r>
            <w:proofErr w:type="spellStart"/>
            <w:r w:rsidRPr="00A10B9A">
              <w:t>райфу</w:t>
            </w:r>
            <w:proofErr w:type="spellEnd"/>
            <w:r w:rsidRPr="00A10B9A">
              <w:t xml:space="preserve"> проекта бюджета на 2021 год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15 октября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42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Анализ финансово-хозяйственной деятельности 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Ежеквартально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15 числа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43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справок об исполнении сметы расходов подведомственных учреждений и представить их руководителям учреждений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Ежеквартально</w:t>
            </w:r>
          </w:p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15 числа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44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Представление сведений об исполнении бюджета района за 2020 год и назначений на 2021 год, сведений о текущем содержании учащихся за 2020 год и на 2021 год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По графику Минобразования РБ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45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Представление сведений о развитии сети учреждений образования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По графику Минобразования РБ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46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сметы расходов и расчетов к ним по подведомственным учреждениям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В течение 10 дней после утверждения бюджета на год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47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сметы расходов приносящий доход деятельности и расчетов к ним по подведомственным учреждениям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В течение 10 дней после утверждения бюджета на год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48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штатных расписаний для учреждений образования на 2020-2021 учебный год. Детские сады, школы, учреждения допобразования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До 1 ноября в течение 10 дней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lastRenderedPageBreak/>
              <w:t>49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Составление сводных тарификационных списков по школам и детским садам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В течение 5-ти дней со дня составления тарификационных списков</w:t>
            </w:r>
          </w:p>
        </w:tc>
        <w:tc>
          <w:tcPr>
            <w:tcW w:w="1843" w:type="dxa"/>
          </w:tcPr>
          <w:p w:rsidR="007B25D8" w:rsidRPr="00A10B9A" w:rsidRDefault="007B25D8" w:rsidP="00D329DA">
            <w:r w:rsidRPr="00A10B9A">
              <w:t>Экономический отдел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50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Участие в плановых ревизиях ФХД учреждений образования совместно с ФУ АМР Гафурийский район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По графику ТФУ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Бухгалтеры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10065" w:type="dxa"/>
            <w:gridSpan w:val="5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  <w:rPr>
                <w:b/>
                <w:lang w:val="en-US"/>
              </w:rPr>
            </w:pPr>
            <w:r w:rsidRPr="00A10B9A">
              <w:rPr>
                <w:b/>
              </w:rPr>
              <w:t>7. Общее</w:t>
            </w: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51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>Оформление документации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В течение каждого месяца до 10 числа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</w:pPr>
            <w:r w:rsidRPr="00A10B9A">
              <w:t>Централизованная бухгалтерия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  <w:tr w:rsidR="007B25D8" w:rsidRPr="00A10B9A" w:rsidTr="000561BC">
        <w:tc>
          <w:tcPr>
            <w:tcW w:w="568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52</w:t>
            </w:r>
          </w:p>
        </w:tc>
        <w:tc>
          <w:tcPr>
            <w:tcW w:w="4536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both"/>
            </w:pPr>
            <w:r w:rsidRPr="00A10B9A">
              <w:t xml:space="preserve">Подготовка документов и составление описи на уничтожение бухгалтерских документов со сроком хранения 5 лет </w:t>
            </w:r>
          </w:p>
        </w:tc>
        <w:tc>
          <w:tcPr>
            <w:tcW w:w="1701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  <w:r w:rsidRPr="00A10B9A">
              <w:t>Ежегодно до 1 марта</w:t>
            </w:r>
          </w:p>
        </w:tc>
        <w:tc>
          <w:tcPr>
            <w:tcW w:w="1843" w:type="dxa"/>
            <w:vAlign w:val="center"/>
          </w:tcPr>
          <w:p w:rsidR="007B25D8" w:rsidRPr="00A10B9A" w:rsidRDefault="007B25D8" w:rsidP="00D329DA">
            <w:pPr>
              <w:tabs>
                <w:tab w:val="left" w:pos="5812"/>
              </w:tabs>
            </w:pPr>
            <w:r w:rsidRPr="00A10B9A">
              <w:t>Централизованная бухгалтерия</w:t>
            </w:r>
          </w:p>
        </w:tc>
        <w:tc>
          <w:tcPr>
            <w:tcW w:w="1417" w:type="dxa"/>
          </w:tcPr>
          <w:p w:rsidR="007B25D8" w:rsidRPr="00A10B9A" w:rsidRDefault="007B25D8" w:rsidP="00D329DA">
            <w:pPr>
              <w:tabs>
                <w:tab w:val="left" w:pos="5812"/>
              </w:tabs>
              <w:jc w:val="center"/>
            </w:pPr>
          </w:p>
        </w:tc>
      </w:tr>
    </w:tbl>
    <w:p w:rsidR="00EC45DA" w:rsidRPr="00A10B9A" w:rsidRDefault="00EC45DA" w:rsidP="002A6D3B">
      <w:pPr>
        <w:tabs>
          <w:tab w:val="left" w:pos="5812"/>
        </w:tabs>
        <w:jc w:val="center"/>
        <w:outlineLvl w:val="0"/>
        <w:rPr>
          <w:b/>
        </w:rPr>
      </w:pPr>
    </w:p>
    <w:p w:rsidR="00EC45DA" w:rsidRPr="00A10B9A" w:rsidRDefault="00EC45DA" w:rsidP="002A6D3B">
      <w:pPr>
        <w:tabs>
          <w:tab w:val="left" w:pos="5812"/>
        </w:tabs>
        <w:jc w:val="center"/>
        <w:outlineLvl w:val="0"/>
        <w:rPr>
          <w:b/>
        </w:rPr>
      </w:pPr>
      <w:r w:rsidRPr="00A10B9A">
        <w:rPr>
          <w:b/>
          <w:lang w:val="en-US"/>
        </w:rPr>
        <w:t>X</w:t>
      </w:r>
      <w:r w:rsidR="003E6EB6" w:rsidRPr="00A10B9A">
        <w:rPr>
          <w:b/>
          <w:lang w:val="en-US"/>
        </w:rPr>
        <w:t>I</w:t>
      </w:r>
      <w:r w:rsidRPr="00A10B9A">
        <w:rPr>
          <w:b/>
        </w:rPr>
        <w:t>. ДОПОЛНИТЕЛЬНОЕ ОБРАЗОВАНИЕ</w:t>
      </w:r>
    </w:p>
    <w:p w:rsidR="007779EB" w:rsidRPr="00A10B9A" w:rsidRDefault="007779EB" w:rsidP="002A6D3B">
      <w:pPr>
        <w:tabs>
          <w:tab w:val="left" w:pos="5812"/>
        </w:tabs>
        <w:jc w:val="center"/>
        <w:outlineLvl w:val="0"/>
        <w:rPr>
          <w:b/>
        </w:rPr>
      </w:pPr>
    </w:p>
    <w:p w:rsidR="00834ED0" w:rsidRPr="00A10B9A" w:rsidRDefault="00834ED0" w:rsidP="00834ED0">
      <w:pPr>
        <w:tabs>
          <w:tab w:val="left" w:pos="5812"/>
        </w:tabs>
        <w:jc w:val="center"/>
        <w:outlineLvl w:val="0"/>
        <w:rPr>
          <w:b/>
        </w:rPr>
      </w:pPr>
      <w:r w:rsidRPr="00A10B9A">
        <w:rPr>
          <w:b/>
        </w:rPr>
        <w:t>ПЛАН РАБОТЫ МБУ ДО ЦДТ</w:t>
      </w:r>
    </w:p>
    <w:p w:rsidR="00834ED0" w:rsidRPr="00A10B9A" w:rsidRDefault="00834ED0" w:rsidP="00834ED0">
      <w:pPr>
        <w:tabs>
          <w:tab w:val="left" w:pos="5812"/>
        </w:tabs>
        <w:jc w:val="center"/>
        <w:outlineLvl w:val="0"/>
        <w:rPr>
          <w:b/>
        </w:rPr>
      </w:pPr>
      <w:r w:rsidRPr="00A10B9A">
        <w:rPr>
          <w:b/>
        </w:rPr>
        <w:t xml:space="preserve">на 2020-22021 учебный год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820"/>
        <w:gridCol w:w="1984"/>
        <w:gridCol w:w="2693"/>
      </w:tblGrid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both"/>
            </w:pPr>
            <w:r w:rsidRPr="00A10B9A">
              <w:t xml:space="preserve"> № </w:t>
            </w:r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4820" w:type="dxa"/>
          </w:tcPr>
          <w:p w:rsidR="00834ED0" w:rsidRPr="00A10B9A" w:rsidRDefault="00834ED0" w:rsidP="00834ED0">
            <w:pPr>
              <w:jc w:val="both"/>
            </w:pPr>
            <w:r w:rsidRPr="00A10B9A">
              <w:t>Мероприятия</w:t>
            </w:r>
          </w:p>
        </w:tc>
        <w:tc>
          <w:tcPr>
            <w:tcW w:w="1984" w:type="dxa"/>
          </w:tcPr>
          <w:p w:rsidR="00834ED0" w:rsidRPr="00A10B9A" w:rsidRDefault="00834ED0" w:rsidP="00834ED0">
            <w:pPr>
              <w:jc w:val="both"/>
            </w:pPr>
            <w:r w:rsidRPr="00A10B9A">
              <w:t>Сроки</w:t>
            </w:r>
          </w:p>
        </w:tc>
        <w:tc>
          <w:tcPr>
            <w:tcW w:w="2693" w:type="dxa"/>
          </w:tcPr>
          <w:p w:rsidR="00834ED0" w:rsidRPr="00A10B9A" w:rsidRDefault="00834ED0" w:rsidP="00834ED0">
            <w:pPr>
              <w:jc w:val="both"/>
            </w:pPr>
            <w:r w:rsidRPr="00A10B9A">
              <w:t xml:space="preserve">Ответственные </w:t>
            </w:r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both"/>
            </w:pPr>
            <w:r w:rsidRPr="00A10B9A">
              <w:t>1.</w:t>
            </w:r>
          </w:p>
        </w:tc>
        <w:tc>
          <w:tcPr>
            <w:tcW w:w="4820" w:type="dxa"/>
          </w:tcPr>
          <w:p w:rsidR="00834ED0" w:rsidRPr="00A10B9A" w:rsidRDefault="00834ED0" w:rsidP="00834ED0">
            <w:pPr>
              <w:jc w:val="both"/>
            </w:pPr>
            <w:r w:rsidRPr="00A10B9A">
              <w:t xml:space="preserve">Работа с </w:t>
            </w:r>
            <w:proofErr w:type="gramStart"/>
            <w:r w:rsidRPr="00A10B9A">
              <w:t>педагогическим</w:t>
            </w:r>
            <w:proofErr w:type="gramEnd"/>
            <w:r w:rsidRPr="00A10B9A">
              <w:t xml:space="preserve"> кадрами по внедрению новых педагогических технологий, стимулирующих склонность обучающихся к исследовательской деятельности</w:t>
            </w:r>
          </w:p>
        </w:tc>
        <w:tc>
          <w:tcPr>
            <w:tcW w:w="1984" w:type="dxa"/>
          </w:tcPr>
          <w:p w:rsidR="00834ED0" w:rsidRPr="00A10B9A" w:rsidRDefault="00834ED0" w:rsidP="00834ED0">
            <w:pPr>
              <w:jc w:val="both"/>
            </w:pPr>
            <w:r w:rsidRPr="00A10B9A">
              <w:t>Ноябрь</w:t>
            </w:r>
          </w:p>
        </w:tc>
        <w:tc>
          <w:tcPr>
            <w:tcW w:w="2693" w:type="dxa"/>
          </w:tcPr>
          <w:p w:rsidR="00834ED0" w:rsidRPr="00A10B9A" w:rsidRDefault="00834ED0" w:rsidP="00834ED0">
            <w:r w:rsidRPr="00A10B9A">
              <w:t>Е.В. Гайдай</w:t>
            </w:r>
          </w:p>
          <w:p w:rsidR="00834ED0" w:rsidRPr="00A10B9A" w:rsidRDefault="00834ED0" w:rsidP="00834ED0">
            <w:pPr>
              <w:jc w:val="both"/>
            </w:pPr>
            <w:r w:rsidRPr="00A10B9A">
              <w:t>Методисты.</w:t>
            </w:r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both"/>
            </w:pPr>
            <w:r w:rsidRPr="00A10B9A">
              <w:t>2.</w:t>
            </w:r>
          </w:p>
        </w:tc>
        <w:tc>
          <w:tcPr>
            <w:tcW w:w="4820" w:type="dxa"/>
          </w:tcPr>
          <w:p w:rsidR="00834ED0" w:rsidRPr="00A10B9A" w:rsidRDefault="00834ED0" w:rsidP="00834ED0">
            <w:r w:rsidRPr="00A10B9A">
              <w:t>Создание авторских и экспериментальных программ, направленных на стимулирование исследовательской деятельности обучающихся. Их экспертиза</w:t>
            </w:r>
          </w:p>
        </w:tc>
        <w:tc>
          <w:tcPr>
            <w:tcW w:w="1984" w:type="dxa"/>
          </w:tcPr>
          <w:p w:rsidR="00834ED0" w:rsidRPr="00A10B9A" w:rsidRDefault="00834ED0" w:rsidP="00834ED0">
            <w:pPr>
              <w:jc w:val="both"/>
            </w:pPr>
            <w:r w:rsidRPr="00A10B9A">
              <w:t>Декабрь</w:t>
            </w:r>
          </w:p>
        </w:tc>
        <w:tc>
          <w:tcPr>
            <w:tcW w:w="2693" w:type="dxa"/>
          </w:tcPr>
          <w:p w:rsidR="00834ED0" w:rsidRPr="00A10B9A" w:rsidRDefault="00834ED0" w:rsidP="00834ED0">
            <w:pPr>
              <w:jc w:val="both"/>
            </w:pPr>
            <w:r w:rsidRPr="00A10B9A">
              <w:t>методисты,</w:t>
            </w:r>
          </w:p>
          <w:p w:rsidR="00834ED0" w:rsidRPr="00A10B9A" w:rsidRDefault="00834ED0" w:rsidP="00834ED0">
            <w:pPr>
              <w:jc w:val="both"/>
            </w:pPr>
            <w:r w:rsidRPr="00A10B9A">
              <w:t>п.д.о.</w:t>
            </w:r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both"/>
            </w:pPr>
            <w:r w:rsidRPr="00A10B9A">
              <w:t>3.</w:t>
            </w:r>
          </w:p>
        </w:tc>
        <w:tc>
          <w:tcPr>
            <w:tcW w:w="4820" w:type="dxa"/>
          </w:tcPr>
          <w:p w:rsidR="00834ED0" w:rsidRPr="00A10B9A" w:rsidRDefault="00834ED0" w:rsidP="00834ED0">
            <w:r w:rsidRPr="00A10B9A">
              <w:t>Организация взаимопосещений занятий педагогами</w:t>
            </w:r>
          </w:p>
        </w:tc>
        <w:tc>
          <w:tcPr>
            <w:tcW w:w="1984" w:type="dxa"/>
          </w:tcPr>
          <w:p w:rsidR="00834ED0" w:rsidRPr="00A10B9A" w:rsidRDefault="00834ED0" w:rsidP="00834ED0">
            <w:pPr>
              <w:jc w:val="both"/>
            </w:pPr>
            <w:r w:rsidRPr="00A10B9A">
              <w:t>октябрь-апрель</w:t>
            </w:r>
          </w:p>
        </w:tc>
        <w:tc>
          <w:tcPr>
            <w:tcW w:w="2693" w:type="dxa"/>
          </w:tcPr>
          <w:p w:rsidR="00834ED0" w:rsidRPr="00A10B9A" w:rsidRDefault="00834ED0" w:rsidP="00834ED0">
            <w:r w:rsidRPr="00A10B9A">
              <w:t>Е.В. Гайдай</w:t>
            </w:r>
          </w:p>
          <w:p w:rsidR="00834ED0" w:rsidRPr="00A10B9A" w:rsidRDefault="00834ED0" w:rsidP="00834ED0">
            <w:pPr>
              <w:jc w:val="both"/>
            </w:pPr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both"/>
            </w:pPr>
            <w:r w:rsidRPr="00A10B9A">
              <w:t>4.</w:t>
            </w:r>
          </w:p>
        </w:tc>
        <w:tc>
          <w:tcPr>
            <w:tcW w:w="4820" w:type="dxa"/>
          </w:tcPr>
          <w:p w:rsidR="00834ED0" w:rsidRPr="00A10B9A" w:rsidRDefault="00834ED0" w:rsidP="00834ED0">
            <w:r w:rsidRPr="00A10B9A">
              <w:t>Творческая встреча педагогов и обучающихся, занимающихся исследовательской деятельностью</w:t>
            </w:r>
          </w:p>
        </w:tc>
        <w:tc>
          <w:tcPr>
            <w:tcW w:w="1984" w:type="dxa"/>
          </w:tcPr>
          <w:p w:rsidR="00834ED0" w:rsidRPr="00A10B9A" w:rsidRDefault="00834ED0" w:rsidP="00834ED0">
            <w:pPr>
              <w:jc w:val="both"/>
            </w:pPr>
            <w:r w:rsidRPr="00A10B9A">
              <w:t>Апрель</w:t>
            </w:r>
          </w:p>
        </w:tc>
        <w:tc>
          <w:tcPr>
            <w:tcW w:w="2693" w:type="dxa"/>
          </w:tcPr>
          <w:p w:rsidR="00834ED0" w:rsidRPr="00A10B9A" w:rsidRDefault="00834ED0" w:rsidP="00834ED0">
            <w:pPr>
              <w:jc w:val="both"/>
            </w:pPr>
            <w:r w:rsidRPr="00A10B9A">
              <w:t>методисты</w:t>
            </w:r>
          </w:p>
          <w:p w:rsidR="00834ED0" w:rsidRPr="00A10B9A" w:rsidRDefault="00834ED0" w:rsidP="00834ED0">
            <w:pPr>
              <w:jc w:val="both"/>
            </w:pPr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both"/>
            </w:pPr>
            <w:r w:rsidRPr="00A10B9A">
              <w:t>5.</w:t>
            </w:r>
          </w:p>
        </w:tc>
        <w:tc>
          <w:tcPr>
            <w:tcW w:w="4820" w:type="dxa"/>
          </w:tcPr>
          <w:p w:rsidR="00834ED0" w:rsidRPr="00A10B9A" w:rsidRDefault="00834ED0" w:rsidP="00834ED0">
            <w:r w:rsidRPr="00A10B9A">
              <w:t xml:space="preserve">Участие </w:t>
            </w:r>
            <w:proofErr w:type="gramStart"/>
            <w:r w:rsidRPr="00A10B9A">
              <w:t>обучающихся</w:t>
            </w:r>
            <w:proofErr w:type="gramEnd"/>
            <w:r w:rsidRPr="00A10B9A">
              <w:t xml:space="preserve"> в конкурсе «Одаренные дети»</w:t>
            </w:r>
          </w:p>
        </w:tc>
        <w:tc>
          <w:tcPr>
            <w:tcW w:w="1984" w:type="dxa"/>
          </w:tcPr>
          <w:p w:rsidR="00834ED0" w:rsidRPr="00A10B9A" w:rsidRDefault="00834ED0" w:rsidP="00834ED0">
            <w:pPr>
              <w:jc w:val="both"/>
            </w:pPr>
            <w:r w:rsidRPr="00A10B9A">
              <w:t>Декабрь-март</w:t>
            </w:r>
          </w:p>
        </w:tc>
        <w:tc>
          <w:tcPr>
            <w:tcW w:w="2693" w:type="dxa"/>
          </w:tcPr>
          <w:p w:rsidR="00834ED0" w:rsidRPr="00A10B9A" w:rsidRDefault="00834ED0" w:rsidP="00834ED0">
            <w:pPr>
              <w:jc w:val="both"/>
            </w:pPr>
            <w:r w:rsidRPr="00A10B9A">
              <w:t>Методисты</w:t>
            </w:r>
          </w:p>
          <w:p w:rsidR="00834ED0" w:rsidRPr="00A10B9A" w:rsidRDefault="00834ED0" w:rsidP="00834ED0">
            <w:pPr>
              <w:jc w:val="both"/>
            </w:pPr>
            <w:r w:rsidRPr="00A10B9A">
              <w:t>П.д.о.</w:t>
            </w:r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both"/>
            </w:pPr>
            <w:r w:rsidRPr="00A10B9A">
              <w:t>6.</w:t>
            </w:r>
          </w:p>
        </w:tc>
        <w:tc>
          <w:tcPr>
            <w:tcW w:w="4820" w:type="dxa"/>
          </w:tcPr>
          <w:p w:rsidR="00834ED0" w:rsidRPr="00A10B9A" w:rsidRDefault="00834ED0" w:rsidP="00834ED0">
            <w:proofErr w:type="gramStart"/>
            <w:r w:rsidRPr="00A10B9A">
              <w:t>Участие обучающихся, занимающихся исследовательской деятельностью в республиканских конкурсах:</w:t>
            </w:r>
            <w:proofErr w:type="gramEnd"/>
          </w:p>
          <w:p w:rsidR="00834ED0" w:rsidRPr="00A10B9A" w:rsidRDefault="00834ED0" w:rsidP="00834ED0">
            <w:r w:rsidRPr="00A10B9A">
              <w:t>Участие в республиканской краеведческой викторине «Страна заповедная Башкортостан»</w:t>
            </w:r>
          </w:p>
          <w:p w:rsidR="00834ED0" w:rsidRPr="00A10B9A" w:rsidRDefault="00834ED0" w:rsidP="00834ED0">
            <w:r w:rsidRPr="00A10B9A">
              <w:t>Участие в Республиканском конкурсе исследовательских работ учащихся «Дорогами Отечества»</w:t>
            </w:r>
          </w:p>
        </w:tc>
        <w:tc>
          <w:tcPr>
            <w:tcW w:w="1984" w:type="dxa"/>
          </w:tcPr>
          <w:p w:rsidR="00834ED0" w:rsidRPr="00A10B9A" w:rsidRDefault="00834ED0" w:rsidP="00834ED0">
            <w:pPr>
              <w:jc w:val="both"/>
            </w:pPr>
          </w:p>
          <w:p w:rsidR="00834ED0" w:rsidRPr="00A10B9A" w:rsidRDefault="00834ED0" w:rsidP="00834ED0">
            <w:pPr>
              <w:jc w:val="both"/>
            </w:pPr>
          </w:p>
          <w:p w:rsidR="00834ED0" w:rsidRPr="00A10B9A" w:rsidRDefault="00834ED0" w:rsidP="00834ED0">
            <w:pPr>
              <w:jc w:val="both"/>
            </w:pPr>
          </w:p>
          <w:p w:rsidR="00834ED0" w:rsidRPr="00A10B9A" w:rsidRDefault="00834ED0" w:rsidP="00834ED0">
            <w:pPr>
              <w:jc w:val="both"/>
            </w:pPr>
            <w:r w:rsidRPr="00A10B9A">
              <w:t>Декабрь-январь</w:t>
            </w:r>
          </w:p>
          <w:p w:rsidR="00834ED0" w:rsidRPr="00A10B9A" w:rsidRDefault="00834ED0" w:rsidP="00834ED0">
            <w:pPr>
              <w:jc w:val="both"/>
            </w:pPr>
          </w:p>
          <w:p w:rsidR="00834ED0" w:rsidRPr="00A10B9A" w:rsidRDefault="00834ED0" w:rsidP="00834ED0">
            <w:pPr>
              <w:jc w:val="both"/>
            </w:pPr>
            <w:r w:rsidRPr="00A10B9A">
              <w:t>Октябрь-март</w:t>
            </w:r>
          </w:p>
          <w:p w:rsidR="00834ED0" w:rsidRPr="00A10B9A" w:rsidRDefault="00834ED0" w:rsidP="00834ED0">
            <w:pPr>
              <w:jc w:val="both"/>
            </w:pPr>
          </w:p>
        </w:tc>
        <w:tc>
          <w:tcPr>
            <w:tcW w:w="2693" w:type="dxa"/>
          </w:tcPr>
          <w:p w:rsidR="00834ED0" w:rsidRPr="00A10B9A" w:rsidRDefault="00834ED0" w:rsidP="00834ED0">
            <w:pPr>
              <w:jc w:val="both"/>
            </w:pPr>
          </w:p>
          <w:p w:rsidR="00834ED0" w:rsidRPr="00A10B9A" w:rsidRDefault="00834ED0" w:rsidP="00834ED0">
            <w:r w:rsidRPr="00A10B9A">
              <w:t xml:space="preserve">А.Р. </w:t>
            </w:r>
            <w:proofErr w:type="spellStart"/>
            <w:r w:rsidRPr="00A10B9A">
              <w:t>Минибаев</w:t>
            </w:r>
            <w:proofErr w:type="spellEnd"/>
          </w:p>
          <w:p w:rsidR="00834ED0" w:rsidRPr="00A10B9A" w:rsidRDefault="00834ED0" w:rsidP="00834ED0"/>
          <w:p w:rsidR="00834ED0" w:rsidRPr="00A10B9A" w:rsidRDefault="00834ED0" w:rsidP="00834ED0">
            <w:pPr>
              <w:jc w:val="both"/>
            </w:pPr>
          </w:p>
          <w:p w:rsidR="00834ED0" w:rsidRPr="00A10B9A" w:rsidRDefault="00834ED0" w:rsidP="00834ED0">
            <w:pPr>
              <w:jc w:val="both"/>
            </w:pPr>
          </w:p>
          <w:p w:rsidR="00834ED0" w:rsidRPr="00A10B9A" w:rsidRDefault="00834ED0" w:rsidP="00834ED0">
            <w:pPr>
              <w:jc w:val="both"/>
            </w:pPr>
          </w:p>
          <w:p w:rsidR="00834ED0" w:rsidRPr="00A10B9A" w:rsidRDefault="00834ED0" w:rsidP="00834ED0">
            <w:pPr>
              <w:jc w:val="both"/>
            </w:pPr>
          </w:p>
        </w:tc>
      </w:tr>
    </w:tbl>
    <w:p w:rsidR="00834ED0" w:rsidRPr="00A10B9A" w:rsidRDefault="00834ED0" w:rsidP="00834ED0">
      <w:pPr>
        <w:jc w:val="center"/>
        <w:rPr>
          <w:b/>
        </w:rPr>
      </w:pPr>
      <w:r w:rsidRPr="00A10B9A">
        <w:rPr>
          <w:b/>
        </w:rPr>
        <w:t>КОНКУРС «ОДАРЕННЫЕ ДЕТИ»</w:t>
      </w:r>
    </w:p>
    <w:tbl>
      <w:tblPr>
        <w:tblW w:w="10065" w:type="dxa"/>
        <w:tblInd w:w="-318" w:type="dxa"/>
        <w:tblLayout w:type="fixed"/>
        <w:tblLook w:val="0000"/>
      </w:tblPr>
      <w:tblGrid>
        <w:gridCol w:w="5529"/>
        <w:gridCol w:w="1985"/>
        <w:gridCol w:w="2551"/>
      </w:tblGrid>
      <w:tr w:rsidR="00834ED0" w:rsidRPr="00A10B9A" w:rsidTr="000561B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tabs>
                <w:tab w:val="left" w:pos="4140"/>
              </w:tabs>
              <w:suppressAutoHyphens/>
              <w:snapToGrid w:val="0"/>
              <w:rPr>
                <w:b/>
                <w:lang w:eastAsia="ar-SA"/>
              </w:rPr>
            </w:pPr>
            <w:r w:rsidRPr="00A10B9A">
              <w:rPr>
                <w:b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tabs>
                <w:tab w:val="left" w:pos="4140"/>
              </w:tabs>
              <w:suppressAutoHyphens/>
              <w:snapToGrid w:val="0"/>
              <w:rPr>
                <w:b/>
                <w:lang w:eastAsia="ar-SA"/>
              </w:rPr>
            </w:pPr>
            <w:r w:rsidRPr="00A10B9A">
              <w:rPr>
                <w:b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tabs>
                <w:tab w:val="left" w:pos="4140"/>
              </w:tabs>
              <w:suppressAutoHyphens/>
              <w:snapToGrid w:val="0"/>
              <w:rPr>
                <w:b/>
                <w:lang w:eastAsia="ar-SA"/>
              </w:rPr>
            </w:pPr>
            <w:r w:rsidRPr="00A10B9A">
              <w:rPr>
                <w:b/>
              </w:rPr>
              <w:t>Ответственные</w:t>
            </w:r>
          </w:p>
        </w:tc>
      </w:tr>
      <w:tr w:rsidR="00834ED0" w:rsidRPr="00A10B9A" w:rsidTr="000561BC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0B9A">
              <w:t xml:space="preserve">Разработка и утверждение положения о конкурсе «Одаренные дети» и домашних заданий.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r w:rsidRPr="00A10B9A">
              <w:t>Ноябрь 2020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snapToGrid w:val="0"/>
            </w:pPr>
            <w:r w:rsidRPr="00A10B9A">
              <w:t>Е.В. Гайдай</w:t>
            </w:r>
          </w:p>
          <w:p w:rsidR="00834ED0" w:rsidRPr="00A10B9A" w:rsidRDefault="00834ED0" w:rsidP="00834ED0">
            <w:pPr>
              <w:snapToGrid w:val="0"/>
            </w:pPr>
            <w:r w:rsidRPr="00A10B9A">
              <w:t>А.Р. Насырова</w:t>
            </w:r>
          </w:p>
        </w:tc>
      </w:tr>
      <w:tr w:rsidR="00834ED0" w:rsidRPr="00A10B9A" w:rsidTr="000561BC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snapToGrid w:val="0"/>
              <w:rPr>
                <w:lang w:eastAsia="ar-SA"/>
              </w:rPr>
            </w:pPr>
            <w:r w:rsidRPr="00A10B9A">
              <w:lastRenderedPageBreak/>
              <w:t>Выставки творческих работ в ЦДТ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snapToGrid w:val="0"/>
              <w:rPr>
                <w:lang w:eastAsia="ar-SA"/>
              </w:rPr>
            </w:pPr>
            <w:r w:rsidRPr="00A10B9A">
              <w:t xml:space="preserve"> В течение 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suppressAutoHyphens/>
            </w:pPr>
            <w:r w:rsidRPr="00A10B9A">
              <w:t>З.И. Баранова</w:t>
            </w:r>
          </w:p>
          <w:p w:rsidR="00834ED0" w:rsidRPr="00A10B9A" w:rsidRDefault="00834ED0" w:rsidP="00834ED0">
            <w:pPr>
              <w:suppressAutoHyphens/>
            </w:pPr>
            <w:proofErr w:type="spellStart"/>
            <w:r w:rsidRPr="00A10B9A">
              <w:t>Н.А.Шайдуллина</w:t>
            </w:r>
            <w:proofErr w:type="spellEnd"/>
          </w:p>
        </w:tc>
      </w:tr>
      <w:tr w:rsidR="00834ED0" w:rsidRPr="00A10B9A" w:rsidTr="000561BC"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snapToGrid w:val="0"/>
            </w:pPr>
            <w:r w:rsidRPr="00A10B9A">
              <w:t>Проведение 16 Районного конкурса «Одаренные дети» в номинациях: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1.«Краеведение»      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2.«Юный актер» 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3.«Юный художник» 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4.«Декоративно-прикладное искусство»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5.«Рукоделие»   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6.«Проба пера»   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7.«Юный модельер»   </w:t>
            </w:r>
          </w:p>
          <w:p w:rsidR="00834ED0" w:rsidRPr="00A10B9A" w:rsidRDefault="00834ED0" w:rsidP="00834ED0">
            <w:pPr>
              <w:snapToGrid w:val="0"/>
            </w:pPr>
            <w:r w:rsidRPr="00A10B9A">
              <w:rPr>
                <w:lang w:eastAsia="ar-SA"/>
              </w:rPr>
              <w:t>8.«Иностранный язык»</w:t>
            </w:r>
          </w:p>
          <w:p w:rsidR="00834ED0" w:rsidRPr="00A10B9A" w:rsidRDefault="00834ED0" w:rsidP="00834ED0">
            <w:pPr>
              <w:snapToGrid w:val="0"/>
            </w:pPr>
            <w:r w:rsidRPr="00A10B9A">
              <w:t>9.«Вокал»</w:t>
            </w:r>
          </w:p>
          <w:p w:rsidR="00834ED0" w:rsidRPr="00A10B9A" w:rsidRDefault="00834ED0" w:rsidP="00834ED0">
            <w:pPr>
              <w:snapToGrid w:val="0"/>
            </w:pPr>
            <w:r w:rsidRPr="00A10B9A">
              <w:t>11.«Хореография»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snapToGrid w:val="0"/>
            </w:pPr>
            <w:r w:rsidRPr="00A10B9A">
              <w:t xml:space="preserve">Декабрь-март </w:t>
            </w:r>
          </w:p>
          <w:p w:rsidR="00834ED0" w:rsidRPr="00A10B9A" w:rsidRDefault="00834ED0" w:rsidP="00834ED0">
            <w:pPr>
              <w:snapToGrid w:val="0"/>
            </w:pPr>
          </w:p>
          <w:p w:rsidR="00834ED0" w:rsidRPr="00A10B9A" w:rsidRDefault="00834ED0" w:rsidP="00834ED0">
            <w:pPr>
              <w:snapToGrid w:val="0"/>
            </w:pPr>
            <w:r w:rsidRPr="00A10B9A">
              <w:t>22.01.2021г.</w:t>
            </w:r>
          </w:p>
          <w:p w:rsidR="00834ED0" w:rsidRPr="00A10B9A" w:rsidRDefault="00834ED0" w:rsidP="00834ED0">
            <w:pPr>
              <w:snapToGrid w:val="0"/>
            </w:pPr>
            <w:r w:rsidRPr="00A10B9A">
              <w:t>19.03.2021г.</w:t>
            </w:r>
          </w:p>
          <w:p w:rsidR="00834ED0" w:rsidRPr="00A10B9A" w:rsidRDefault="00834ED0" w:rsidP="00834ED0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24.03.2021г.</w:t>
            </w:r>
          </w:p>
          <w:p w:rsidR="00834ED0" w:rsidRPr="00A10B9A" w:rsidRDefault="00834ED0" w:rsidP="00834ED0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24.03.2021г.</w:t>
            </w:r>
          </w:p>
          <w:p w:rsidR="00834ED0" w:rsidRPr="00A10B9A" w:rsidRDefault="00834ED0" w:rsidP="00834ED0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24.03.2021г.</w:t>
            </w:r>
          </w:p>
          <w:p w:rsidR="00834ED0" w:rsidRPr="00A10B9A" w:rsidRDefault="00834ED0" w:rsidP="00834ED0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25.03.2021г.</w:t>
            </w:r>
          </w:p>
          <w:p w:rsidR="00834ED0" w:rsidRPr="00A10B9A" w:rsidRDefault="00834ED0" w:rsidP="00834ED0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26.03.2021г.</w:t>
            </w:r>
          </w:p>
          <w:p w:rsidR="00834ED0" w:rsidRPr="00A10B9A" w:rsidRDefault="00834ED0" w:rsidP="00834ED0">
            <w:pPr>
              <w:snapToGrid w:val="0"/>
              <w:rPr>
                <w:color w:val="000000" w:themeColor="text1"/>
              </w:rPr>
            </w:pPr>
            <w:r w:rsidRPr="00A10B9A">
              <w:rPr>
                <w:color w:val="000000" w:themeColor="text1"/>
              </w:rPr>
              <w:t>26.03.2021г.</w:t>
            </w:r>
          </w:p>
          <w:p w:rsidR="00834ED0" w:rsidRPr="00A10B9A" w:rsidRDefault="00834ED0" w:rsidP="00834ED0">
            <w:pPr>
              <w:snapToGrid w:val="0"/>
              <w:rPr>
                <w:color w:val="000000" w:themeColor="text1"/>
              </w:rPr>
            </w:pPr>
            <w:r w:rsidRPr="00A10B9A">
              <w:t>11.12.2020г</w:t>
            </w:r>
            <w:r w:rsidRPr="00A10B9A">
              <w:rPr>
                <w:color w:val="000000" w:themeColor="text1"/>
              </w:rPr>
              <w:t>.</w:t>
            </w:r>
          </w:p>
          <w:p w:rsidR="00834ED0" w:rsidRPr="00A10B9A" w:rsidRDefault="00834ED0" w:rsidP="00834ED0">
            <w:pPr>
              <w:snapToGrid w:val="0"/>
              <w:rPr>
                <w:color w:val="000000" w:themeColor="text1"/>
              </w:rPr>
            </w:pPr>
            <w:r w:rsidRPr="00A10B9A">
              <w:t>05.02.2021г</w:t>
            </w:r>
            <w:r w:rsidRPr="00A10B9A">
              <w:rPr>
                <w:color w:val="000000" w:themeColor="text1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/>
          <w:p w:rsidR="00834ED0" w:rsidRPr="00A10B9A" w:rsidRDefault="00834ED0" w:rsidP="00834ED0"/>
          <w:p w:rsidR="00834ED0" w:rsidRPr="00A10B9A" w:rsidRDefault="00834ED0" w:rsidP="00834ED0">
            <w:r w:rsidRPr="00A10B9A">
              <w:t xml:space="preserve">А.Р. </w:t>
            </w:r>
            <w:proofErr w:type="spellStart"/>
            <w:r w:rsidRPr="00A10B9A">
              <w:t>Минибаев</w:t>
            </w:r>
            <w:proofErr w:type="spellEnd"/>
          </w:p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r w:rsidRPr="00A10B9A">
              <w:t>А.Р. Насырова</w:t>
            </w:r>
          </w:p>
          <w:p w:rsidR="00834ED0" w:rsidRPr="00A10B9A" w:rsidRDefault="00834ED0" w:rsidP="00834ED0">
            <w:proofErr w:type="spellStart"/>
            <w:r w:rsidRPr="00A10B9A">
              <w:t>А.Д.Хазиева</w:t>
            </w:r>
            <w:proofErr w:type="spellEnd"/>
          </w:p>
          <w:p w:rsidR="00834ED0" w:rsidRPr="00A10B9A" w:rsidRDefault="00834ED0" w:rsidP="00834ED0">
            <w:r w:rsidRPr="00A10B9A">
              <w:t>Л.Ф.Рахматуллина</w:t>
            </w:r>
          </w:p>
          <w:p w:rsidR="00834ED0" w:rsidRPr="00A10B9A" w:rsidRDefault="00834ED0" w:rsidP="00834ED0">
            <w:r w:rsidRPr="00A10B9A">
              <w:t>Г.В. Арсланова</w:t>
            </w:r>
          </w:p>
          <w:p w:rsidR="00834ED0" w:rsidRPr="00A10B9A" w:rsidRDefault="00834ED0" w:rsidP="00834ED0">
            <w:r w:rsidRPr="00A10B9A">
              <w:t>А.Р. Насырова</w:t>
            </w:r>
          </w:p>
          <w:p w:rsidR="00834ED0" w:rsidRPr="00A10B9A" w:rsidRDefault="00834ED0" w:rsidP="00834ED0">
            <w:r w:rsidRPr="00A10B9A">
              <w:t>Г.В. Арсланова</w:t>
            </w:r>
          </w:p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</w:tc>
      </w:tr>
    </w:tbl>
    <w:p w:rsidR="00834ED0" w:rsidRPr="00A10B9A" w:rsidRDefault="00834ED0" w:rsidP="00834ED0">
      <w:pPr>
        <w:ind w:left="960"/>
        <w:jc w:val="center"/>
        <w:rPr>
          <w:b/>
        </w:rPr>
      </w:pPr>
      <w:r w:rsidRPr="00A10B9A">
        <w:rPr>
          <w:b/>
        </w:rPr>
        <w:t>ОТКРЫТЫЕ МЕРОПРИЯТИЯ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7"/>
        <w:gridCol w:w="2126"/>
        <w:gridCol w:w="1984"/>
      </w:tblGrid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№</w:t>
            </w:r>
          </w:p>
        </w:tc>
        <w:tc>
          <w:tcPr>
            <w:tcW w:w="5387" w:type="dxa"/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Дата</w:t>
            </w:r>
          </w:p>
        </w:tc>
        <w:tc>
          <w:tcPr>
            <w:tcW w:w="1984" w:type="dxa"/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Ответственные</w:t>
            </w:r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center"/>
            </w:pPr>
            <w:r w:rsidRPr="00A10B9A">
              <w:t>1.</w:t>
            </w:r>
          </w:p>
        </w:tc>
        <w:tc>
          <w:tcPr>
            <w:tcW w:w="5387" w:type="dxa"/>
          </w:tcPr>
          <w:p w:rsidR="00834ED0" w:rsidRPr="00A10B9A" w:rsidRDefault="00834ED0" w:rsidP="00834ED0">
            <w:pPr>
              <w:jc w:val="center"/>
            </w:pPr>
            <w:r w:rsidRPr="00A10B9A">
              <w:t>Открытие Новогодней Ёлки на площади Администрации Гафурийского района  «Новогодний серпантин»</w:t>
            </w: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По плану администрации декабрь 2020г.</w:t>
            </w:r>
          </w:p>
        </w:tc>
        <w:tc>
          <w:tcPr>
            <w:tcW w:w="1984" w:type="dxa"/>
          </w:tcPr>
          <w:p w:rsidR="00834ED0" w:rsidRPr="00A10B9A" w:rsidRDefault="00834ED0" w:rsidP="00834ED0">
            <w:r w:rsidRPr="00A10B9A">
              <w:t>Е.В. Гайдай</w:t>
            </w:r>
          </w:p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r w:rsidRPr="00A10B9A">
              <w:t>Г.В. Арсланова</w:t>
            </w:r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center"/>
            </w:pPr>
            <w:r w:rsidRPr="00A10B9A">
              <w:t>2.</w:t>
            </w:r>
          </w:p>
        </w:tc>
        <w:tc>
          <w:tcPr>
            <w:tcW w:w="5387" w:type="dxa"/>
          </w:tcPr>
          <w:p w:rsidR="00834ED0" w:rsidRPr="00A10B9A" w:rsidRDefault="00834ED0" w:rsidP="00834ED0">
            <w:pPr>
              <w:jc w:val="center"/>
            </w:pPr>
            <w:r w:rsidRPr="00A10B9A">
              <w:t>Новогодние утренники для групп «Непоседы»</w:t>
            </w: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с 21.12.20 -25.12.20.</w:t>
            </w:r>
          </w:p>
          <w:p w:rsidR="00834ED0" w:rsidRPr="00A10B9A" w:rsidRDefault="00186EB0" w:rsidP="00834ED0">
            <w:r w:rsidRPr="00A10B9A">
              <w:t>(</w:t>
            </w:r>
            <w:r w:rsidR="00834ED0" w:rsidRPr="00A10B9A">
              <w:t>по уточненному графику)</w:t>
            </w:r>
          </w:p>
        </w:tc>
        <w:tc>
          <w:tcPr>
            <w:tcW w:w="1984" w:type="dxa"/>
          </w:tcPr>
          <w:p w:rsidR="00834ED0" w:rsidRPr="00A10B9A" w:rsidRDefault="00834ED0" w:rsidP="00834ED0">
            <w:r w:rsidRPr="00A10B9A">
              <w:t>Е.В. Гайдай</w:t>
            </w:r>
          </w:p>
          <w:p w:rsidR="00834ED0" w:rsidRPr="00A10B9A" w:rsidRDefault="00834ED0" w:rsidP="00834ED0">
            <w:r w:rsidRPr="00A10B9A">
              <w:t>Г.В. Арсланова</w:t>
            </w:r>
          </w:p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center"/>
            </w:pPr>
            <w:r w:rsidRPr="00A10B9A">
              <w:t>3.</w:t>
            </w:r>
          </w:p>
        </w:tc>
        <w:tc>
          <w:tcPr>
            <w:tcW w:w="5387" w:type="dxa"/>
          </w:tcPr>
          <w:p w:rsidR="00834ED0" w:rsidRPr="00A10B9A" w:rsidRDefault="00834ED0" w:rsidP="00834ED0">
            <w:pPr>
              <w:jc w:val="center"/>
            </w:pPr>
            <w:r w:rsidRPr="00A10B9A">
              <w:t>Выпускной бал Непосед</w:t>
            </w:r>
          </w:p>
        </w:tc>
        <w:tc>
          <w:tcPr>
            <w:tcW w:w="2126" w:type="dxa"/>
          </w:tcPr>
          <w:p w:rsidR="00834ED0" w:rsidRPr="00A10B9A" w:rsidRDefault="00834ED0" w:rsidP="00834ED0">
            <w:pPr>
              <w:jc w:val="center"/>
            </w:pPr>
            <w:r w:rsidRPr="00A10B9A">
              <w:t>20-25.05.2021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( по уточненному графику)</w:t>
            </w:r>
          </w:p>
        </w:tc>
        <w:tc>
          <w:tcPr>
            <w:tcW w:w="1984" w:type="dxa"/>
          </w:tcPr>
          <w:p w:rsidR="00834ED0" w:rsidRPr="00A10B9A" w:rsidRDefault="00834ED0" w:rsidP="00834ED0">
            <w:r w:rsidRPr="00A10B9A">
              <w:t>Е.В. Гайдай</w:t>
            </w:r>
          </w:p>
          <w:p w:rsidR="00834ED0" w:rsidRPr="00A10B9A" w:rsidRDefault="00834ED0" w:rsidP="00834ED0">
            <w:r w:rsidRPr="00A10B9A">
              <w:t xml:space="preserve">Г.В. Арсланова </w:t>
            </w:r>
          </w:p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center"/>
            </w:pPr>
            <w:r w:rsidRPr="00A10B9A">
              <w:t>4.</w:t>
            </w:r>
          </w:p>
        </w:tc>
        <w:tc>
          <w:tcPr>
            <w:tcW w:w="5387" w:type="dxa"/>
          </w:tcPr>
          <w:p w:rsidR="00834ED0" w:rsidRPr="00A10B9A" w:rsidRDefault="00834ED0" w:rsidP="00834ED0">
            <w:r w:rsidRPr="00A10B9A">
              <w:t>Игровая программа «Рождественские встречи», посвященная народному празднику «Рождество»</w:t>
            </w: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 xml:space="preserve"> 07.01.2021г.</w:t>
            </w:r>
          </w:p>
          <w:p w:rsidR="00834ED0" w:rsidRPr="00A10B9A" w:rsidRDefault="00834ED0" w:rsidP="00834ED0"/>
        </w:tc>
        <w:tc>
          <w:tcPr>
            <w:tcW w:w="1984" w:type="dxa"/>
          </w:tcPr>
          <w:p w:rsidR="00834ED0" w:rsidRPr="00A10B9A" w:rsidRDefault="00834ED0" w:rsidP="00834ED0">
            <w:r w:rsidRPr="00A10B9A">
              <w:t>Е.В. Гайдай</w:t>
            </w:r>
          </w:p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  <w:r w:rsidRPr="00A10B9A">
              <w:t xml:space="preserve"> </w:t>
            </w:r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center"/>
            </w:pPr>
            <w:r w:rsidRPr="00A10B9A">
              <w:t>5.</w:t>
            </w:r>
          </w:p>
        </w:tc>
        <w:tc>
          <w:tcPr>
            <w:tcW w:w="5387" w:type="dxa"/>
          </w:tcPr>
          <w:p w:rsidR="00834ED0" w:rsidRPr="00A10B9A" w:rsidRDefault="00834ED0" w:rsidP="00834ED0">
            <w:pPr>
              <w:snapToGrid w:val="0"/>
            </w:pPr>
            <w:r w:rsidRPr="00A10B9A">
              <w:t>Всероссийская патриотическая акция «Бессмертный полк»</w:t>
            </w:r>
          </w:p>
        </w:tc>
        <w:tc>
          <w:tcPr>
            <w:tcW w:w="2126" w:type="dxa"/>
          </w:tcPr>
          <w:p w:rsidR="00834ED0" w:rsidRPr="00A10B9A" w:rsidRDefault="00834ED0" w:rsidP="00834ED0">
            <w:pPr>
              <w:snapToGrid w:val="0"/>
            </w:pPr>
            <w:r w:rsidRPr="00A10B9A">
              <w:t>09.05. 2021г.</w:t>
            </w:r>
          </w:p>
        </w:tc>
        <w:tc>
          <w:tcPr>
            <w:tcW w:w="1984" w:type="dxa"/>
          </w:tcPr>
          <w:p w:rsidR="00834ED0" w:rsidRPr="00A10B9A" w:rsidRDefault="00834ED0" w:rsidP="00834ED0">
            <w:r w:rsidRPr="00A10B9A">
              <w:t>Е.В. Гайдай</w:t>
            </w:r>
          </w:p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center"/>
            </w:pPr>
            <w:r w:rsidRPr="00A10B9A">
              <w:t>6.</w:t>
            </w:r>
          </w:p>
        </w:tc>
        <w:tc>
          <w:tcPr>
            <w:tcW w:w="5387" w:type="dxa"/>
          </w:tcPr>
          <w:p w:rsidR="00834ED0" w:rsidRPr="00A10B9A" w:rsidRDefault="00834ED0" w:rsidP="00834ED0">
            <w:r w:rsidRPr="00A10B9A">
              <w:t>Концертно-игровая программа, посвященная Дню защиты детей «Здравствуй, лето!»</w:t>
            </w: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01.06. 2021 г.</w:t>
            </w:r>
          </w:p>
          <w:p w:rsidR="00834ED0" w:rsidRPr="00A10B9A" w:rsidRDefault="00834ED0" w:rsidP="00834ED0"/>
        </w:tc>
        <w:tc>
          <w:tcPr>
            <w:tcW w:w="1984" w:type="dxa"/>
          </w:tcPr>
          <w:p w:rsidR="00834ED0" w:rsidRPr="00A10B9A" w:rsidRDefault="00834ED0" w:rsidP="00834ED0">
            <w:r w:rsidRPr="00A10B9A">
              <w:t>Е.В. Гайдай</w:t>
            </w:r>
          </w:p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  <w:r w:rsidRPr="00A10B9A">
              <w:t xml:space="preserve"> </w:t>
            </w:r>
          </w:p>
        </w:tc>
      </w:tr>
      <w:tr w:rsidR="00834ED0" w:rsidRPr="00A10B9A" w:rsidTr="000561BC">
        <w:tc>
          <w:tcPr>
            <w:tcW w:w="10065" w:type="dxa"/>
            <w:gridSpan w:val="4"/>
          </w:tcPr>
          <w:p w:rsidR="00834ED0" w:rsidRPr="00A10B9A" w:rsidRDefault="00834ED0" w:rsidP="00834ED0">
            <w:pPr>
              <w:ind w:left="1320"/>
              <w:jc w:val="center"/>
            </w:pPr>
            <w:r w:rsidRPr="00A10B9A">
              <w:rPr>
                <w:b/>
              </w:rPr>
              <w:t>Работа с детьми-инвалидами</w:t>
            </w:r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center"/>
            </w:pPr>
            <w:r w:rsidRPr="00A10B9A">
              <w:t>1.</w:t>
            </w:r>
          </w:p>
        </w:tc>
        <w:tc>
          <w:tcPr>
            <w:tcW w:w="5387" w:type="dxa"/>
          </w:tcPr>
          <w:p w:rsidR="00834ED0" w:rsidRPr="00A10B9A" w:rsidRDefault="00834ED0" w:rsidP="00834ED0">
            <w:r w:rsidRPr="00A10B9A">
              <w:t>Благотворительная акция  «Чаша добра», посвященная Международному Дню Детей-инвалидов. Концертная программа</w:t>
            </w: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декабрь, 2020г.</w:t>
            </w:r>
            <w:proofErr w:type="gramStart"/>
            <w:r w:rsidR="000561BC">
              <w:t>,</w:t>
            </w:r>
            <w:r w:rsidRPr="00A10B9A">
              <w:t>Р</w:t>
            </w:r>
            <w:proofErr w:type="gramEnd"/>
            <w:r w:rsidRPr="00A10B9A">
              <w:t>ДК</w:t>
            </w:r>
          </w:p>
        </w:tc>
        <w:tc>
          <w:tcPr>
            <w:tcW w:w="1984" w:type="dxa"/>
          </w:tcPr>
          <w:p w:rsidR="00834ED0" w:rsidRPr="00A10B9A" w:rsidRDefault="00834ED0" w:rsidP="00834ED0">
            <w:r w:rsidRPr="00A10B9A">
              <w:t>Е.В. Гайдай</w:t>
            </w:r>
          </w:p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  <w:r w:rsidRPr="00A10B9A">
              <w:t xml:space="preserve"> П.д.о.</w:t>
            </w:r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center"/>
            </w:pPr>
            <w:r w:rsidRPr="00A10B9A">
              <w:t>2.</w:t>
            </w:r>
          </w:p>
        </w:tc>
        <w:tc>
          <w:tcPr>
            <w:tcW w:w="5387" w:type="dxa"/>
          </w:tcPr>
          <w:p w:rsidR="00834ED0" w:rsidRPr="00A10B9A" w:rsidRDefault="00834ED0" w:rsidP="00834ED0">
            <w:r w:rsidRPr="00A10B9A">
              <w:t>Участие в республиканском туристическом лагере детей-инвалидов «Звездный городок»</w:t>
            </w: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Июль, 2021г.</w:t>
            </w:r>
          </w:p>
          <w:p w:rsidR="00834ED0" w:rsidRPr="00A10B9A" w:rsidRDefault="00834ED0" w:rsidP="00834ED0">
            <w:r w:rsidRPr="00A10B9A">
              <w:t xml:space="preserve">Озеро  </w:t>
            </w:r>
            <w:proofErr w:type="gramStart"/>
            <w:r w:rsidRPr="00A10B9A">
              <w:t>Кандры-Куль</w:t>
            </w:r>
            <w:proofErr w:type="gramEnd"/>
          </w:p>
        </w:tc>
        <w:tc>
          <w:tcPr>
            <w:tcW w:w="1984" w:type="dxa"/>
          </w:tcPr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roofErr w:type="spellStart"/>
            <w:r w:rsidRPr="00A10B9A">
              <w:t>Пдо</w:t>
            </w:r>
            <w:proofErr w:type="spellEnd"/>
            <w:r w:rsidRPr="00A10B9A">
              <w:t xml:space="preserve"> </w:t>
            </w:r>
            <w:proofErr w:type="spellStart"/>
            <w:r w:rsidRPr="00A10B9A">
              <w:t>Н.А.Шайдуллина</w:t>
            </w:r>
            <w:proofErr w:type="spellEnd"/>
            <w:r w:rsidRPr="00A10B9A">
              <w:t xml:space="preserve"> </w:t>
            </w:r>
          </w:p>
        </w:tc>
      </w:tr>
      <w:tr w:rsidR="00834ED0" w:rsidRPr="00A10B9A" w:rsidTr="000561BC">
        <w:tc>
          <w:tcPr>
            <w:tcW w:w="568" w:type="dxa"/>
          </w:tcPr>
          <w:p w:rsidR="00834ED0" w:rsidRPr="00A10B9A" w:rsidRDefault="00834ED0" w:rsidP="00834ED0">
            <w:pPr>
              <w:jc w:val="center"/>
            </w:pPr>
            <w:r w:rsidRPr="00A10B9A">
              <w:t>3.</w:t>
            </w:r>
          </w:p>
        </w:tc>
        <w:tc>
          <w:tcPr>
            <w:tcW w:w="5387" w:type="dxa"/>
          </w:tcPr>
          <w:p w:rsidR="00834ED0" w:rsidRPr="00A10B9A" w:rsidRDefault="00834ED0" w:rsidP="00834ED0">
            <w:r w:rsidRPr="00A10B9A">
              <w:t>Районное мероприятие для детей с ОВЗ и детей</w:t>
            </w:r>
            <w:r w:rsidR="000561BC">
              <w:t xml:space="preserve"> </w:t>
            </w:r>
            <w:r w:rsidRPr="00A10B9A">
              <w:t>- инвалидов «Бал маленьких принцесс и рыцарей»</w:t>
            </w: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Март, 2021</w:t>
            </w:r>
          </w:p>
        </w:tc>
        <w:tc>
          <w:tcPr>
            <w:tcW w:w="1984" w:type="dxa"/>
          </w:tcPr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  <w:r w:rsidRPr="00A10B9A">
              <w:t>,</w:t>
            </w:r>
          </w:p>
          <w:p w:rsidR="00834ED0" w:rsidRPr="00A10B9A" w:rsidRDefault="00834ED0" w:rsidP="00834ED0">
            <w:proofErr w:type="spellStart"/>
            <w:r w:rsidRPr="00A10B9A">
              <w:t>пдо</w:t>
            </w:r>
            <w:proofErr w:type="spellEnd"/>
          </w:p>
        </w:tc>
      </w:tr>
    </w:tbl>
    <w:p w:rsidR="00834ED0" w:rsidRPr="00A10B9A" w:rsidRDefault="00834ED0" w:rsidP="00834ED0">
      <w:pPr>
        <w:rPr>
          <w:b/>
          <w:lang w:eastAsia="ar-SA"/>
        </w:rPr>
      </w:pPr>
      <w:r w:rsidRPr="00A10B9A">
        <w:rPr>
          <w:b/>
          <w:lang w:eastAsia="ar-SA"/>
        </w:rPr>
        <w:t>План участия обучающихся в Республиканских конкурсах, олимпиадах, соревнованиях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387"/>
        <w:gridCol w:w="1984"/>
        <w:gridCol w:w="2126"/>
      </w:tblGrid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Ответственные</w:t>
            </w: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Участие педагогов дополнительного образования ЦДТ в </w:t>
            </w:r>
            <w:proofErr w:type="gramStart"/>
            <w:r w:rsidRPr="00A10B9A">
              <w:rPr>
                <w:lang w:eastAsia="ar-SA"/>
              </w:rPr>
              <w:t>республиканском</w:t>
            </w:r>
            <w:proofErr w:type="gramEnd"/>
            <w:r w:rsidRPr="00A10B9A">
              <w:rPr>
                <w:lang w:eastAsia="ar-SA"/>
              </w:rPr>
              <w:t xml:space="preserve"> семинаре-совещание организаторов туристско-краеведческой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По положению 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proofErr w:type="spellStart"/>
            <w:r w:rsidRPr="00A10B9A">
              <w:rPr>
                <w:lang w:eastAsia="ar-SA"/>
              </w:rPr>
              <w:t>Р.Н.Кинзябаев</w:t>
            </w:r>
            <w:proofErr w:type="spellEnd"/>
          </w:p>
          <w:p w:rsidR="00834ED0" w:rsidRPr="00A10B9A" w:rsidRDefault="00834ED0" w:rsidP="00834ED0">
            <w:pPr>
              <w:rPr>
                <w:lang w:eastAsia="ar-SA"/>
              </w:rPr>
            </w:pP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Участие обучающихся МБУ ДО ЦДТ в Республиканском конкурсе исследовательских краеведческих работ, обучающихся «Дорогами Отечества».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Октябрь-февраль 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2020-2021г.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А.Р. </w:t>
            </w:r>
            <w:proofErr w:type="spellStart"/>
            <w:r w:rsidRPr="00A10B9A">
              <w:rPr>
                <w:lang w:eastAsia="ar-SA"/>
              </w:rPr>
              <w:t>Минибаев</w:t>
            </w:r>
            <w:proofErr w:type="spellEnd"/>
          </w:p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П.д.о.</w:t>
            </w: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proofErr w:type="gramStart"/>
            <w:r w:rsidRPr="00A10B9A">
              <w:rPr>
                <w:lang w:eastAsia="ar-SA"/>
              </w:rPr>
              <w:t>Участие обучающихся МБУ ДОЦДТ в Республиканском конкурсе «Весенняя капель».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По положению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Февраль-март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proofErr w:type="spellStart"/>
            <w:r w:rsidRPr="00A10B9A">
              <w:rPr>
                <w:lang w:eastAsia="ar-SA"/>
              </w:rPr>
              <w:t>О.П.Безовчук</w:t>
            </w:r>
            <w:proofErr w:type="spellEnd"/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Участие в районных соревнованиях по технике пешеходного туризма, посвященное «Дню туриста»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26.09.2020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proofErr w:type="spellStart"/>
            <w:r w:rsidRPr="00A10B9A">
              <w:rPr>
                <w:lang w:eastAsia="ar-SA"/>
              </w:rPr>
              <w:t>А.Р.Минибаев</w:t>
            </w:r>
            <w:proofErr w:type="spellEnd"/>
            <w:r w:rsidRPr="00A10B9A">
              <w:rPr>
                <w:lang w:eastAsia="ar-SA"/>
              </w:rPr>
              <w:t>,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proofErr w:type="spellStart"/>
            <w:r w:rsidRPr="00A10B9A">
              <w:rPr>
                <w:lang w:eastAsia="ar-SA"/>
              </w:rPr>
              <w:t>С.Г.Файрузов</w:t>
            </w:r>
            <w:proofErr w:type="spellEnd"/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Участие обучающихся МБУ ДО ЦДТ в республиканской олимпиаде школьников по геологии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г. Уфа, март 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А.Р. </w:t>
            </w:r>
            <w:proofErr w:type="spellStart"/>
            <w:r w:rsidRPr="00A10B9A">
              <w:rPr>
                <w:lang w:eastAsia="ar-SA"/>
              </w:rPr>
              <w:t>Минибаев</w:t>
            </w:r>
            <w:proofErr w:type="spellEnd"/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Республиканский туристский полевой лагерь-олимпиада «Юный геолог»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Июль,2021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А.Р. </w:t>
            </w:r>
            <w:proofErr w:type="spellStart"/>
            <w:r w:rsidRPr="00A10B9A">
              <w:rPr>
                <w:lang w:eastAsia="ar-SA"/>
              </w:rPr>
              <w:t>Минибаев</w:t>
            </w:r>
            <w:proofErr w:type="spellEnd"/>
            <w:r w:rsidRPr="00A10B9A">
              <w:rPr>
                <w:lang w:eastAsia="ar-SA"/>
              </w:rPr>
              <w:t>,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proofErr w:type="spellStart"/>
            <w:r w:rsidRPr="00A10B9A">
              <w:rPr>
                <w:lang w:eastAsia="ar-SA"/>
              </w:rPr>
              <w:t>С.Г.Файрузов</w:t>
            </w:r>
            <w:proofErr w:type="spellEnd"/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Республиканский туристский лагерь для детей с ОВЗ «Звездный городок»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Июль,2021 г.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proofErr w:type="spellStart"/>
            <w:r w:rsidRPr="00A10B9A">
              <w:rPr>
                <w:lang w:eastAsia="ar-SA"/>
              </w:rPr>
              <w:t>Туймазинскийр-н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proofErr w:type="spellStart"/>
            <w:r w:rsidRPr="00A10B9A">
              <w:rPr>
                <w:lang w:eastAsia="ar-SA"/>
              </w:rPr>
              <w:t>О.П.Безовчук</w:t>
            </w:r>
            <w:proofErr w:type="spellEnd"/>
          </w:p>
          <w:p w:rsidR="00834ED0" w:rsidRPr="00A10B9A" w:rsidRDefault="00834ED0" w:rsidP="00834ED0">
            <w:pPr>
              <w:rPr>
                <w:lang w:eastAsia="ar-SA"/>
              </w:rPr>
            </w:pPr>
            <w:proofErr w:type="spellStart"/>
            <w:r w:rsidRPr="00A10B9A">
              <w:rPr>
                <w:lang w:eastAsia="ar-SA"/>
              </w:rPr>
              <w:t>Минибаев</w:t>
            </w:r>
            <w:proofErr w:type="spellEnd"/>
            <w:r w:rsidRPr="00A10B9A">
              <w:rPr>
                <w:lang w:eastAsia="ar-SA"/>
              </w:rPr>
              <w:t xml:space="preserve"> А.Р. </w:t>
            </w: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Республиканский полевой туристский лагерь «Юный спасатель»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Июль,2021 г.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proofErr w:type="spellStart"/>
            <w:r w:rsidRPr="00A10B9A">
              <w:rPr>
                <w:lang w:eastAsia="ar-SA"/>
              </w:rPr>
              <w:t>Туймазинскй</w:t>
            </w:r>
            <w:proofErr w:type="spellEnd"/>
            <w:r w:rsidRPr="00A10B9A">
              <w:rPr>
                <w:lang w:eastAsia="ar-SA"/>
              </w:rPr>
              <w:t xml:space="preserve"> р-н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proofErr w:type="spellStart"/>
            <w:r w:rsidRPr="00A10B9A">
              <w:rPr>
                <w:lang w:eastAsia="ar-SA"/>
              </w:rPr>
              <w:t>О.П.Безовчук</w:t>
            </w:r>
            <w:proofErr w:type="spellEnd"/>
          </w:p>
          <w:p w:rsidR="00834ED0" w:rsidRPr="00A10B9A" w:rsidRDefault="00834ED0" w:rsidP="00834ED0">
            <w:pPr>
              <w:rPr>
                <w:lang w:eastAsia="ar-SA"/>
              </w:rPr>
            </w:pPr>
            <w:proofErr w:type="spellStart"/>
            <w:r w:rsidRPr="00A10B9A">
              <w:rPr>
                <w:lang w:eastAsia="ar-SA"/>
              </w:rPr>
              <w:t>Минибаев</w:t>
            </w:r>
            <w:proofErr w:type="spellEnd"/>
            <w:r w:rsidRPr="00A10B9A">
              <w:rPr>
                <w:lang w:eastAsia="ar-SA"/>
              </w:rPr>
              <w:t xml:space="preserve"> А.Р.</w:t>
            </w: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Республиканский полевой краеведческий лагерь «Соцветие </w:t>
            </w:r>
            <w:proofErr w:type="spellStart"/>
            <w:r w:rsidRPr="00A10B9A">
              <w:rPr>
                <w:lang w:eastAsia="ar-SA"/>
              </w:rPr>
              <w:t>курая</w:t>
            </w:r>
            <w:proofErr w:type="spellEnd"/>
            <w:r w:rsidRPr="00A10B9A">
              <w:rPr>
                <w:lang w:eastAsia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Июль,2021 г.</w:t>
            </w:r>
          </w:p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>Уфимский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А.М. </w:t>
            </w:r>
            <w:proofErr w:type="spellStart"/>
            <w:r w:rsidRPr="00A10B9A">
              <w:rPr>
                <w:lang w:eastAsia="ar-SA"/>
              </w:rPr>
              <w:t>Файзуллина</w:t>
            </w:r>
            <w:proofErr w:type="spellEnd"/>
          </w:p>
        </w:tc>
      </w:tr>
    </w:tbl>
    <w:p w:rsidR="00834ED0" w:rsidRPr="00A10B9A" w:rsidRDefault="00834ED0" w:rsidP="00834ED0">
      <w:pPr>
        <w:spacing w:line="360" w:lineRule="auto"/>
        <w:rPr>
          <w:b/>
          <w:color w:val="FF0000"/>
        </w:rPr>
      </w:pPr>
      <w:r w:rsidRPr="00A10B9A">
        <w:rPr>
          <w:b/>
        </w:rPr>
        <w:t>Работа творческих объединений ЦДТ в летнее время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7"/>
        <w:gridCol w:w="1984"/>
        <w:gridCol w:w="2126"/>
      </w:tblGrid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№</w:t>
            </w:r>
          </w:p>
          <w:p w:rsidR="00834ED0" w:rsidRPr="00A10B9A" w:rsidRDefault="00834ED0" w:rsidP="00834ED0">
            <w:proofErr w:type="gramStart"/>
            <w:r w:rsidRPr="00A10B9A">
              <w:t>п</w:t>
            </w:r>
            <w:proofErr w:type="gramEnd"/>
            <w:r w:rsidRPr="00A10B9A"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Ответственные</w:t>
            </w: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>Выставка работ, обучающихся МБУ ДО ЦДТ:</w:t>
            </w:r>
          </w:p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>- «Большие дела маленьких рук»</w:t>
            </w:r>
          </w:p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>- «Город мастеров»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 1 июня - День защиты детей. </w:t>
            </w:r>
          </w:p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сабантуй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Е.В. Гайдай</w:t>
            </w:r>
          </w:p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r w:rsidRPr="00A10B9A">
              <w:t>П.д.о.</w:t>
            </w: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>Проведение многодневного водного похода «Толпар»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июн</w:t>
            </w:r>
            <w:proofErr w:type="gramStart"/>
            <w:r w:rsidRPr="00A10B9A">
              <w:rPr>
                <w:lang w:eastAsia="ar-SA"/>
              </w:rPr>
              <w:t>ь-</w:t>
            </w:r>
            <w:proofErr w:type="gramEnd"/>
            <w:r w:rsidRPr="00A10B9A">
              <w:rPr>
                <w:lang w:eastAsia="ar-SA"/>
              </w:rPr>
              <w:t xml:space="preserve"> июль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Е.В. Гайдай</w:t>
            </w:r>
          </w:p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>Проведение летнего проекта «Команда нашего двора»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август 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О.Н. Григорьева</w:t>
            </w: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 xml:space="preserve">Участие команды МБУ ДО ЦДТ в республиканском профильном лагере юных туристов-краеведов «Соцветие </w:t>
            </w:r>
            <w:proofErr w:type="spellStart"/>
            <w:r w:rsidRPr="00A10B9A">
              <w:t>курая</w:t>
            </w:r>
            <w:proofErr w:type="spellEnd"/>
            <w:r w:rsidRPr="00A10B9A"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 июль 2021 г.</w:t>
            </w:r>
          </w:p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 xml:space="preserve">А.М. </w:t>
            </w:r>
            <w:proofErr w:type="spellStart"/>
            <w:r w:rsidRPr="00A10B9A">
              <w:t>Файзуллина</w:t>
            </w:r>
            <w:proofErr w:type="spellEnd"/>
          </w:p>
          <w:p w:rsidR="00834ED0" w:rsidRPr="00A10B9A" w:rsidRDefault="00834ED0" w:rsidP="00834ED0"/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>Участие пионеров РДОО «Золотая пчела» Гафурийского района в Межрегиональном Фестивале «Пионеры третьего тысячелетия».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 август 2021 г.</w:t>
            </w:r>
          </w:p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По  положению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 xml:space="preserve">И.П. </w:t>
            </w:r>
            <w:proofErr w:type="spellStart"/>
            <w:r w:rsidRPr="00A10B9A">
              <w:t>Шаульская</w:t>
            </w:r>
            <w:proofErr w:type="spellEnd"/>
          </w:p>
          <w:p w:rsidR="00834ED0" w:rsidRPr="00A10B9A" w:rsidRDefault="00834ED0" w:rsidP="00186EB0">
            <w:r w:rsidRPr="00A10B9A">
              <w:t xml:space="preserve">К.О. </w:t>
            </w:r>
            <w:proofErr w:type="spellStart"/>
            <w:r w:rsidRPr="00A10B9A">
              <w:t>Шаульская</w:t>
            </w:r>
            <w:proofErr w:type="spellEnd"/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>Участие команды МБУ ДО ЦДТ в Республиканском профильном туристическом   лагере</w:t>
            </w:r>
          </w:p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>«Юный спасатель»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A10B9A">
              <w:rPr>
                <w:lang w:eastAsia="ar-SA"/>
              </w:rPr>
              <w:t>Туймазинский</w:t>
            </w:r>
            <w:proofErr w:type="spellEnd"/>
            <w:r w:rsidRPr="00A10B9A">
              <w:rPr>
                <w:lang w:eastAsia="ar-SA"/>
              </w:rPr>
              <w:t xml:space="preserve"> район, июль, 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roofErr w:type="spellStart"/>
            <w:r w:rsidRPr="00A10B9A">
              <w:t>А.Р.Минибаев</w:t>
            </w:r>
            <w:proofErr w:type="spellEnd"/>
          </w:p>
          <w:p w:rsidR="00834ED0" w:rsidRPr="00A10B9A" w:rsidRDefault="00834ED0" w:rsidP="00834ED0">
            <w:r w:rsidRPr="00A10B9A">
              <w:t>П.д.о.</w:t>
            </w: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 xml:space="preserve">Участие команды МБУ ДО ЦДТ в Республиканском профильном туристическом лагере  </w:t>
            </w:r>
          </w:p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>для детей с ОВЗ «Звездный городок»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A10B9A">
              <w:rPr>
                <w:lang w:eastAsia="ar-SA"/>
              </w:rPr>
              <w:t>Туймазинский</w:t>
            </w:r>
            <w:proofErr w:type="spellEnd"/>
            <w:r w:rsidRPr="00A10B9A">
              <w:rPr>
                <w:lang w:eastAsia="ar-SA"/>
              </w:rPr>
              <w:t xml:space="preserve"> район, июль, 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r w:rsidRPr="00A10B9A">
              <w:t>П.д.о.</w:t>
            </w:r>
          </w:p>
          <w:p w:rsidR="00834ED0" w:rsidRPr="00A10B9A" w:rsidRDefault="00834ED0" w:rsidP="00834ED0"/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>Участие команды МБУ ДО ЦДТ в Республиканском профильном туристическом лагере-олимпиаде «Юные геологи»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По согласованию, июль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 xml:space="preserve">А.Р. </w:t>
            </w:r>
            <w:proofErr w:type="spellStart"/>
            <w:r w:rsidRPr="00A10B9A">
              <w:t>Минибаев</w:t>
            </w:r>
            <w:proofErr w:type="spellEnd"/>
          </w:p>
          <w:p w:rsidR="00834ED0" w:rsidRPr="00A10B9A" w:rsidRDefault="00834ED0" w:rsidP="00834ED0"/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>Проведение игровой комнаты для малышей «Радуга детства»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Июнь 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Г.В.Арсланова</w:t>
            </w:r>
          </w:p>
          <w:p w:rsidR="00834ED0" w:rsidRPr="00A10B9A" w:rsidRDefault="00834ED0" w:rsidP="00834ED0">
            <w:proofErr w:type="spellStart"/>
            <w:r w:rsidRPr="00A10B9A">
              <w:t>Пдо</w:t>
            </w:r>
            <w:proofErr w:type="spellEnd"/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</w:pPr>
            <w:r w:rsidRPr="00A10B9A">
              <w:t xml:space="preserve">Проведение многодневных туристских походов с </w:t>
            </w:r>
            <w:proofErr w:type="gramStart"/>
            <w:r w:rsidRPr="00A10B9A">
              <w:t>обучающимися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Август 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r w:rsidRPr="00A10B9A">
              <w:t xml:space="preserve">А.Р. </w:t>
            </w:r>
            <w:proofErr w:type="spellStart"/>
            <w:r w:rsidRPr="00A10B9A">
              <w:t>Минибаев</w:t>
            </w:r>
            <w:proofErr w:type="spellEnd"/>
            <w:r w:rsidRPr="00A10B9A">
              <w:t>,</w:t>
            </w:r>
          </w:p>
          <w:p w:rsidR="00834ED0" w:rsidRPr="00A10B9A" w:rsidRDefault="00834ED0" w:rsidP="00834ED0">
            <w:proofErr w:type="spellStart"/>
            <w:r w:rsidRPr="00A10B9A">
              <w:t>С.Г.Файрузов</w:t>
            </w:r>
            <w:proofErr w:type="spellEnd"/>
          </w:p>
        </w:tc>
      </w:tr>
    </w:tbl>
    <w:p w:rsidR="00834ED0" w:rsidRPr="00A10B9A" w:rsidRDefault="00834ED0" w:rsidP="00834ED0">
      <w:pPr>
        <w:ind w:firstLine="500"/>
        <w:jc w:val="center"/>
        <w:rPr>
          <w:b/>
        </w:rPr>
      </w:pPr>
      <w:r w:rsidRPr="00A10B9A">
        <w:rPr>
          <w:b/>
        </w:rPr>
        <w:t>Работа с детскими общественными организациями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5387"/>
        <w:gridCol w:w="1984"/>
        <w:gridCol w:w="2126"/>
      </w:tblGrid>
      <w:tr w:rsidR="00834ED0" w:rsidRPr="00A10B9A" w:rsidTr="000561B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proofErr w:type="gramStart"/>
            <w:r w:rsidRPr="00A10B9A">
              <w:rPr>
                <w:lang w:eastAsia="ar-SA"/>
              </w:rPr>
              <w:t>п</w:t>
            </w:r>
            <w:proofErr w:type="gramEnd"/>
            <w:r w:rsidRPr="00A10B9A">
              <w:rPr>
                <w:lang w:eastAsia="ar-SA"/>
              </w:rPr>
              <w:t>/п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0B9A">
              <w:rPr>
                <w:b/>
                <w:lang w:eastAsia="ar-SA"/>
              </w:rPr>
              <w:t>Дела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0B9A">
              <w:rPr>
                <w:b/>
                <w:lang w:eastAsia="ar-SA"/>
              </w:rPr>
              <w:t>Сроки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ED0" w:rsidRPr="00A10B9A" w:rsidRDefault="00834ED0" w:rsidP="004B7AA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A10B9A">
              <w:rPr>
                <w:b/>
                <w:lang w:eastAsia="ar-SA"/>
              </w:rPr>
              <w:t>Ответственные</w:t>
            </w:r>
          </w:p>
        </w:tc>
      </w:tr>
      <w:tr w:rsidR="00834ED0" w:rsidRPr="00A10B9A" w:rsidTr="000561B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1.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b/>
                <w:i/>
                <w:lang w:eastAsia="ar-SA"/>
              </w:rPr>
            </w:pPr>
            <w:r w:rsidRPr="00A10B9A">
              <w:rPr>
                <w:lang w:eastAsia="ar-SA"/>
              </w:rPr>
              <w:t>Акция</w:t>
            </w:r>
            <w:r w:rsidRPr="00A10B9A">
              <w:rPr>
                <w:b/>
                <w:i/>
                <w:lang w:eastAsia="ar-SA"/>
              </w:rPr>
              <w:t xml:space="preserve"> «Мы строим чистый дом»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Сентябр</w:t>
            </w:r>
            <w:proofErr w:type="gramStart"/>
            <w:r w:rsidRPr="00A10B9A">
              <w:rPr>
                <w:lang w:eastAsia="ar-SA"/>
              </w:rPr>
              <w:t>ь-</w:t>
            </w:r>
            <w:proofErr w:type="gramEnd"/>
            <w:r w:rsidRPr="00A10B9A">
              <w:rPr>
                <w:lang w:eastAsia="ar-SA"/>
              </w:rPr>
              <w:t xml:space="preserve"> март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ED0" w:rsidRPr="00A10B9A" w:rsidRDefault="00834ED0" w:rsidP="004B7AA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А.М. </w:t>
            </w:r>
            <w:proofErr w:type="spellStart"/>
            <w:r w:rsidRPr="00A10B9A">
              <w:rPr>
                <w:lang w:eastAsia="ar-SA"/>
              </w:rPr>
              <w:t>Файзуллина</w:t>
            </w:r>
            <w:proofErr w:type="spellEnd"/>
          </w:p>
        </w:tc>
      </w:tr>
      <w:tr w:rsidR="00834ED0" w:rsidRPr="00A10B9A" w:rsidTr="000561B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2.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10B9A">
              <w:rPr>
                <w:color w:val="000000"/>
              </w:rPr>
              <w:t>Фотокросс</w:t>
            </w:r>
            <w:proofErr w:type="spellEnd"/>
            <w:r w:rsidRPr="00A10B9A">
              <w:rPr>
                <w:color w:val="000000"/>
              </w:rPr>
              <w:t xml:space="preserve"> «Школа юных инспекторов дорожного движения»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26 сентября, 2020г.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ED0" w:rsidRPr="00A10B9A" w:rsidRDefault="00834ED0" w:rsidP="004B7AA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Е.В. Гайдай</w:t>
            </w:r>
          </w:p>
          <w:p w:rsidR="00834ED0" w:rsidRPr="00A10B9A" w:rsidRDefault="00834ED0" w:rsidP="004B7AA8">
            <w:proofErr w:type="spellStart"/>
            <w:r w:rsidRPr="00A10B9A">
              <w:t>О.П.Безовчук</w:t>
            </w:r>
            <w:proofErr w:type="spellEnd"/>
          </w:p>
        </w:tc>
      </w:tr>
      <w:tr w:rsidR="00834ED0" w:rsidRPr="00A10B9A" w:rsidTr="000561B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Акция </w:t>
            </w:r>
            <w:r w:rsidRPr="00A10B9A">
              <w:rPr>
                <w:b/>
                <w:i/>
                <w:lang w:eastAsia="ar-SA"/>
              </w:rPr>
              <w:t>«Милосердие»</w:t>
            </w:r>
            <w:r w:rsidRPr="00A10B9A">
              <w:rPr>
                <w:lang w:eastAsia="ar-SA"/>
              </w:rPr>
              <w:t xml:space="preserve"> День Пожилых людей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ED0" w:rsidRPr="00A10B9A" w:rsidRDefault="00834ED0" w:rsidP="004B7AA8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4B7AA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С.В. Бакаева</w:t>
            </w:r>
          </w:p>
        </w:tc>
      </w:tr>
      <w:tr w:rsidR="00834ED0" w:rsidRPr="00A10B9A" w:rsidTr="000561B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4.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A10B9A">
              <w:rPr>
                <w:b/>
                <w:lang w:eastAsia="ar-SA"/>
              </w:rPr>
              <w:t>План «Осенние каникулы»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Октябрь-Ноябрь, 2020 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ED0" w:rsidRPr="00A10B9A" w:rsidRDefault="00834ED0" w:rsidP="004B7AA8">
            <w:proofErr w:type="spellStart"/>
            <w:r w:rsidRPr="00A10B9A">
              <w:t>О.П.Безовчук</w:t>
            </w:r>
            <w:proofErr w:type="spellEnd"/>
          </w:p>
        </w:tc>
      </w:tr>
      <w:tr w:rsidR="00834ED0" w:rsidRPr="00A10B9A" w:rsidTr="000561B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5.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b/>
                <w:i/>
                <w:lang w:eastAsia="ar-SA"/>
              </w:rPr>
            </w:pPr>
            <w:r w:rsidRPr="00A10B9A">
              <w:rPr>
                <w:b/>
                <w:lang w:eastAsia="ar-SA"/>
              </w:rPr>
              <w:t xml:space="preserve">Акция </w:t>
            </w:r>
            <w:r w:rsidRPr="00A10B9A">
              <w:rPr>
                <w:b/>
                <w:i/>
                <w:lang w:eastAsia="ar-SA"/>
              </w:rPr>
              <w:t>«Добрый Волшебник»</w:t>
            </w:r>
          </w:p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-изготовление подарков для мам ко Дню Матери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A10B9A">
              <w:rPr>
                <w:lang w:eastAsia="ar-SA"/>
              </w:rPr>
              <w:t>27.11.2020 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ED0" w:rsidRPr="00A10B9A" w:rsidRDefault="00834ED0" w:rsidP="004B7AA8">
            <w:proofErr w:type="spellStart"/>
            <w:r w:rsidRPr="00A10B9A">
              <w:t>О.П.Безовчук</w:t>
            </w:r>
            <w:proofErr w:type="spellEnd"/>
            <w:r w:rsidRPr="00A10B9A">
              <w:t xml:space="preserve">, </w:t>
            </w:r>
            <w:proofErr w:type="spellStart"/>
            <w:r w:rsidRPr="00A10B9A">
              <w:t>пдо</w:t>
            </w:r>
            <w:proofErr w:type="spellEnd"/>
          </w:p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834ED0" w:rsidRPr="00A10B9A" w:rsidTr="000561B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6.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color w:val="000000"/>
              </w:rPr>
              <w:t>Конкурс «Новогодняя игрушка»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 декабрь 2020г.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ED0" w:rsidRPr="00A10B9A" w:rsidRDefault="00834ED0" w:rsidP="004B7AA8">
            <w:pPr>
              <w:rPr>
                <w:lang w:eastAsia="ar-SA"/>
              </w:rPr>
            </w:pPr>
            <w:proofErr w:type="spellStart"/>
            <w:r w:rsidRPr="00A10B9A">
              <w:t>О.П.Безовчук</w:t>
            </w:r>
            <w:proofErr w:type="spellEnd"/>
          </w:p>
        </w:tc>
      </w:tr>
      <w:tr w:rsidR="00834ED0" w:rsidRPr="00A10B9A" w:rsidTr="000561B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7.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b/>
                <w:i/>
                <w:lang w:eastAsia="ar-SA"/>
              </w:rPr>
            </w:pPr>
            <w:r w:rsidRPr="00A10B9A">
              <w:rPr>
                <w:b/>
                <w:lang w:eastAsia="ar-SA"/>
              </w:rPr>
              <w:t xml:space="preserve">Акция </w:t>
            </w:r>
            <w:r w:rsidRPr="00A10B9A">
              <w:rPr>
                <w:b/>
                <w:i/>
                <w:lang w:eastAsia="ar-SA"/>
              </w:rPr>
              <w:t>“Забота”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1 декабря- 15 апреля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ED0" w:rsidRPr="00A10B9A" w:rsidRDefault="00834ED0" w:rsidP="004B7AA8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834ED0" w:rsidRPr="00A10B9A" w:rsidTr="000561B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8.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A10B9A">
              <w:rPr>
                <w:b/>
                <w:lang w:eastAsia="ar-SA"/>
              </w:rPr>
              <w:t>План «Зимние каникулы»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31.12.21– 13.01.21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ED0" w:rsidRPr="00A10B9A" w:rsidRDefault="00834ED0" w:rsidP="004B7AA8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ED0" w:rsidRPr="00A10B9A" w:rsidRDefault="00834ED0" w:rsidP="00834ED0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A10B9A">
              <w:rPr>
                <w:b/>
              </w:rPr>
              <w:t>Игровая программа «День Святого Валентина»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14 февраля, 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ED0" w:rsidRPr="00A10B9A" w:rsidRDefault="00834ED0" w:rsidP="004B7AA8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4B7AA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А.Р. Насырова</w:t>
            </w:r>
          </w:p>
          <w:p w:rsidR="00834ED0" w:rsidRPr="00A10B9A" w:rsidRDefault="00834ED0" w:rsidP="004B7AA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С.В. Бакаева</w:t>
            </w:r>
          </w:p>
          <w:p w:rsidR="00834ED0" w:rsidRPr="00A10B9A" w:rsidRDefault="00834ED0" w:rsidP="004B7AA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С.Р.Губайдуллина</w:t>
            </w: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 w:rsidRPr="00A10B9A">
              <w:rPr>
                <w:b/>
                <w:lang w:eastAsia="ar-SA"/>
              </w:rPr>
              <w:t xml:space="preserve">Акция </w:t>
            </w:r>
            <w:r w:rsidRPr="00A10B9A">
              <w:rPr>
                <w:b/>
                <w:i/>
                <w:lang w:eastAsia="ar-SA"/>
              </w:rPr>
              <w:t>«Память»</w:t>
            </w:r>
          </w:p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-смотры песни и строя</w:t>
            </w:r>
          </w:p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-поздравления ветеранов ВОВ</w:t>
            </w:r>
          </w:p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-очистка памятников и обелисков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1 февраля-15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ED0" w:rsidRPr="00A10B9A" w:rsidRDefault="00834ED0" w:rsidP="004B7AA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А.М. </w:t>
            </w:r>
            <w:proofErr w:type="spellStart"/>
            <w:r w:rsidRPr="00A10B9A">
              <w:rPr>
                <w:lang w:eastAsia="ar-SA"/>
              </w:rPr>
              <w:t>Файзуллина</w:t>
            </w:r>
            <w:proofErr w:type="spellEnd"/>
          </w:p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ED0" w:rsidRPr="00A10B9A" w:rsidRDefault="00834ED0" w:rsidP="00834ED0">
            <w:r w:rsidRPr="00A10B9A">
              <w:t>План «Весенние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4B7AA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2</w:t>
            </w:r>
            <w:r w:rsidR="004B7AA8" w:rsidRPr="00A10B9A">
              <w:rPr>
                <w:lang w:eastAsia="ar-SA"/>
              </w:rPr>
              <w:t>9.03.21</w:t>
            </w:r>
            <w:r w:rsidRPr="00A10B9A">
              <w:rPr>
                <w:lang w:eastAsia="ar-SA"/>
              </w:rPr>
              <w:t>– 04.04.21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ED0" w:rsidRPr="00A10B9A" w:rsidRDefault="00834ED0" w:rsidP="00834ED0">
            <w:r w:rsidRPr="00A10B9A">
              <w:t>Экологическая акция «Росток в будущее». «Неравнодушные сердца»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Смотр – конкурс агитбригад </w:t>
            </w:r>
            <w:r w:rsidRPr="00A10B9A">
              <w:rPr>
                <w:b/>
                <w:i/>
                <w:lang w:eastAsia="ar-SA"/>
              </w:rPr>
              <w:t>«Даже не пробуй!»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</w:tc>
      </w:tr>
      <w:tr w:rsidR="00834ED0" w:rsidRPr="00A10B9A" w:rsidTr="000561BC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color w:val="000000"/>
              </w:rPr>
              <w:t>Конкурс на самый лучший тимуровский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</w:tc>
      </w:tr>
      <w:tr w:rsidR="00834ED0" w:rsidRPr="00A10B9A" w:rsidTr="000561BC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BC216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Районный фестиваль ДОО «Золотая пчела» «Мы творим чудеса»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4ED0" w:rsidRPr="00A10B9A" w:rsidRDefault="00834ED0" w:rsidP="00834ED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4ED0" w:rsidRPr="00A10B9A" w:rsidRDefault="00834ED0" w:rsidP="00834ED0"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4B7AA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 xml:space="preserve">К.О. </w:t>
            </w:r>
            <w:proofErr w:type="spellStart"/>
            <w:r w:rsidRPr="00A10B9A">
              <w:rPr>
                <w:lang w:eastAsia="ar-SA"/>
              </w:rPr>
              <w:t>Шаульская</w:t>
            </w:r>
            <w:proofErr w:type="spellEnd"/>
          </w:p>
          <w:p w:rsidR="00834ED0" w:rsidRPr="00A10B9A" w:rsidRDefault="00834ED0" w:rsidP="004B7AA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10B9A">
              <w:rPr>
                <w:lang w:eastAsia="ar-SA"/>
              </w:rPr>
              <w:t>А.Р.Насырова</w:t>
            </w:r>
          </w:p>
        </w:tc>
      </w:tr>
    </w:tbl>
    <w:p w:rsidR="00834ED0" w:rsidRPr="00A10B9A" w:rsidRDefault="00834ED0" w:rsidP="00834ED0">
      <w:pPr>
        <w:jc w:val="center"/>
        <w:rPr>
          <w:b/>
        </w:rPr>
      </w:pPr>
    </w:p>
    <w:p w:rsidR="00834ED0" w:rsidRPr="00A10B9A" w:rsidRDefault="00834ED0" w:rsidP="00834ED0">
      <w:pPr>
        <w:jc w:val="center"/>
        <w:rPr>
          <w:b/>
          <w:color w:val="FF0000"/>
        </w:rPr>
      </w:pPr>
      <w:r w:rsidRPr="00A10B9A">
        <w:rPr>
          <w:b/>
          <w:lang w:val="en-US"/>
        </w:rPr>
        <w:t>VII</w:t>
      </w:r>
      <w:r w:rsidRPr="00A10B9A">
        <w:rPr>
          <w:b/>
        </w:rPr>
        <w:t xml:space="preserve">. </w:t>
      </w:r>
      <w:r w:rsidRPr="00A10B9A">
        <w:rPr>
          <w:b/>
          <w:color w:val="000000" w:themeColor="text1"/>
        </w:rPr>
        <w:t>Культурно - досуговая деятельность 2020-2021</w:t>
      </w:r>
    </w:p>
    <w:p w:rsidR="00834ED0" w:rsidRPr="00A10B9A" w:rsidRDefault="00834ED0" w:rsidP="00834ED0">
      <w:pPr>
        <w:jc w:val="both"/>
        <w:rPr>
          <w:b/>
        </w:rPr>
      </w:pPr>
      <w:r w:rsidRPr="00A10B9A">
        <w:rPr>
          <w:b/>
        </w:rPr>
        <w:t xml:space="preserve">Цели: </w:t>
      </w:r>
    </w:p>
    <w:p w:rsidR="00834ED0" w:rsidRPr="00A10B9A" w:rsidRDefault="00834ED0" w:rsidP="00DE3C65">
      <w:pPr>
        <w:numPr>
          <w:ilvl w:val="0"/>
          <w:numId w:val="32"/>
        </w:numPr>
        <w:tabs>
          <w:tab w:val="left" w:pos="720"/>
        </w:tabs>
        <w:jc w:val="both"/>
      </w:pPr>
      <w:r w:rsidRPr="00A10B9A">
        <w:t xml:space="preserve">Реализация разнообразных детских интересов. </w:t>
      </w:r>
    </w:p>
    <w:p w:rsidR="00834ED0" w:rsidRPr="00A10B9A" w:rsidRDefault="00834ED0" w:rsidP="00DE3C65">
      <w:pPr>
        <w:numPr>
          <w:ilvl w:val="0"/>
          <w:numId w:val="32"/>
        </w:numPr>
        <w:tabs>
          <w:tab w:val="left" w:pos="720"/>
        </w:tabs>
        <w:jc w:val="both"/>
      </w:pPr>
      <w:r w:rsidRPr="00A10B9A">
        <w:t>Развитие в каждом ребенке стремления стать лучше, знать больше, стремления преодолеть себя, столкнувшись с трудностями.</w:t>
      </w:r>
    </w:p>
    <w:p w:rsidR="00834ED0" w:rsidRPr="00A10B9A" w:rsidRDefault="00834ED0" w:rsidP="00DE3C65">
      <w:pPr>
        <w:numPr>
          <w:ilvl w:val="0"/>
          <w:numId w:val="32"/>
        </w:numPr>
        <w:tabs>
          <w:tab w:val="left" w:pos="720"/>
        </w:tabs>
        <w:jc w:val="both"/>
      </w:pPr>
      <w:r w:rsidRPr="00A10B9A">
        <w:t>Развитие стремления к социальной активности, направленной на социально значимое преобразование окружающей среды, инициативность, творчество, самостоятельность, нравственно положительную результативность.</w:t>
      </w:r>
    </w:p>
    <w:p w:rsidR="00834ED0" w:rsidRPr="00A10B9A" w:rsidRDefault="00834ED0" w:rsidP="00834ED0">
      <w:pPr>
        <w:jc w:val="both"/>
        <w:rPr>
          <w:b/>
        </w:rPr>
      </w:pPr>
      <w:r w:rsidRPr="00A10B9A">
        <w:rPr>
          <w:b/>
        </w:rPr>
        <w:t>Задачи:</w:t>
      </w:r>
    </w:p>
    <w:p w:rsidR="00834ED0" w:rsidRPr="00A10B9A" w:rsidRDefault="00834ED0" w:rsidP="00DE3C65">
      <w:pPr>
        <w:numPr>
          <w:ilvl w:val="0"/>
          <w:numId w:val="33"/>
        </w:numPr>
        <w:tabs>
          <w:tab w:val="left" w:pos="720"/>
        </w:tabs>
        <w:jc w:val="both"/>
      </w:pPr>
      <w:r w:rsidRPr="00A10B9A">
        <w:t>Социальная адаптация детей.</w:t>
      </w:r>
    </w:p>
    <w:p w:rsidR="00834ED0" w:rsidRPr="00A10B9A" w:rsidRDefault="00834ED0" w:rsidP="00DE3C65">
      <w:pPr>
        <w:numPr>
          <w:ilvl w:val="0"/>
          <w:numId w:val="33"/>
        </w:numPr>
        <w:tabs>
          <w:tab w:val="left" w:pos="720"/>
        </w:tabs>
        <w:jc w:val="both"/>
      </w:pPr>
      <w:r w:rsidRPr="00A10B9A">
        <w:t>Сотрудничество детей разного возраста взрослых при подготовке и проведении общественно полезных дел.</w:t>
      </w:r>
    </w:p>
    <w:p w:rsidR="00834ED0" w:rsidRPr="00A10B9A" w:rsidRDefault="00834ED0" w:rsidP="00DE3C65">
      <w:pPr>
        <w:numPr>
          <w:ilvl w:val="0"/>
          <w:numId w:val="33"/>
        </w:numPr>
        <w:tabs>
          <w:tab w:val="left" w:pos="720"/>
        </w:tabs>
        <w:jc w:val="both"/>
      </w:pPr>
      <w:r w:rsidRPr="00A10B9A">
        <w:t>Формирование ценностных ориентаций, побуждающих к самоанализу и рефлексии.</w:t>
      </w:r>
    </w:p>
    <w:p w:rsidR="00834ED0" w:rsidRPr="00A10B9A" w:rsidRDefault="00834ED0" w:rsidP="00DE3C65">
      <w:pPr>
        <w:numPr>
          <w:ilvl w:val="0"/>
          <w:numId w:val="33"/>
        </w:numPr>
        <w:tabs>
          <w:tab w:val="left" w:pos="720"/>
        </w:tabs>
        <w:jc w:val="both"/>
        <w:rPr>
          <w:b/>
        </w:rPr>
      </w:pPr>
      <w:r w:rsidRPr="00A10B9A">
        <w:t xml:space="preserve">Формирование общей культуры личности </w:t>
      </w: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4820"/>
        <w:gridCol w:w="1984"/>
      </w:tblGrid>
      <w:tr w:rsidR="00834ED0" w:rsidRPr="00A10B9A" w:rsidTr="000B171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ED0" w:rsidRPr="00A10B9A" w:rsidRDefault="00834ED0" w:rsidP="00DE3C65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b/>
              </w:rPr>
            </w:pPr>
            <w:r w:rsidRPr="00A10B9A">
              <w:rPr>
                <w:b/>
              </w:rPr>
              <w:t>Ответственные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Место, время</w:t>
            </w:r>
          </w:p>
        </w:tc>
      </w:tr>
      <w:tr w:rsidR="00834ED0" w:rsidRPr="00A10B9A" w:rsidTr="000B171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СЕНТЯБРЬ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Ю.А. Герасимов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lastRenderedPageBreak/>
              <w:t>пдо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ED0" w:rsidRPr="00A10B9A" w:rsidRDefault="00834ED0" w:rsidP="00834ED0">
            <w:pPr>
              <w:jc w:val="both"/>
            </w:pPr>
            <w:r w:rsidRPr="00A10B9A">
              <w:lastRenderedPageBreak/>
              <w:t>Презентация творческих объединений в ЦДТ и на базах школ «Город мастеров»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D0" w:rsidRPr="00A10B9A" w:rsidRDefault="00834ED0" w:rsidP="00834ED0">
            <w:pPr>
              <w:jc w:val="center"/>
            </w:pPr>
            <w:r w:rsidRPr="00A10B9A">
              <w:t>03-14.09.2020 г.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ЦДТ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lastRenderedPageBreak/>
              <w:t>О.П.Безовчук</w:t>
            </w:r>
            <w:proofErr w:type="spellEnd"/>
            <w:r w:rsidRPr="00A10B9A">
              <w:t>,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А.М.Файзуллина</w:t>
            </w:r>
            <w:proofErr w:type="spellEnd"/>
            <w:r w:rsidRPr="00A10B9A">
              <w:t>,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пдо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Проведение акции «Единый день правил дорожного движения» для детей и их родителей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07.09.2020г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ОГИБДД ОМВД России по Гафурийскому району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Фотокросс</w:t>
            </w:r>
            <w:proofErr w:type="spellEnd"/>
            <w:r w:rsidRPr="00A10B9A">
              <w:t xml:space="preserve"> по безопасности дорожного движения «Школа ЮИД» (дистанционно)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25.09.2020г.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ЦДТ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</w:p>
          <w:p w:rsidR="00834ED0" w:rsidRPr="00A10B9A" w:rsidRDefault="00834ED0" w:rsidP="00834ED0">
            <w:pPr>
              <w:jc w:val="both"/>
            </w:pPr>
            <w:r w:rsidRPr="00A10B9A">
              <w:t xml:space="preserve">А.Р. </w:t>
            </w:r>
            <w:proofErr w:type="spellStart"/>
            <w:r w:rsidRPr="00A10B9A">
              <w:t>Минибаев</w:t>
            </w:r>
            <w:proofErr w:type="spellEnd"/>
          </w:p>
          <w:p w:rsidR="00834ED0" w:rsidRPr="00A10B9A" w:rsidRDefault="00834ED0" w:rsidP="00834ED0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 xml:space="preserve">Районные соревнования по технике пешеходного туризма, </w:t>
            </w:r>
            <w:proofErr w:type="gramStart"/>
            <w:r w:rsidRPr="00A10B9A">
              <w:t>посвященных</w:t>
            </w:r>
            <w:proofErr w:type="gramEnd"/>
            <w:r w:rsidRPr="00A10B9A">
              <w:t xml:space="preserve">   Дню туриста.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26.09.2020,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по положению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Парк «Юность»</w:t>
            </w:r>
          </w:p>
        </w:tc>
      </w:tr>
      <w:tr w:rsidR="00834ED0" w:rsidRPr="00A10B9A" w:rsidTr="000B171E"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ОКТЯБРЬ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С.В. Бакаева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 xml:space="preserve">А.М. </w:t>
            </w:r>
            <w:proofErr w:type="spellStart"/>
            <w:r w:rsidRPr="00A10B9A">
              <w:t>Файзуллина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А.Р. Насырова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ED0" w:rsidRPr="00A10B9A" w:rsidRDefault="00834ED0" w:rsidP="00834ED0">
            <w:pPr>
              <w:jc w:val="both"/>
            </w:pPr>
            <w:r w:rsidRPr="00A10B9A">
              <w:t>Праздничная программа ко Дню пожилых людей «</w:t>
            </w:r>
            <w:r w:rsidRPr="00A10B9A">
              <w:rPr>
                <w:shd w:val="clear" w:color="auto" w:fill="FFFFFF"/>
              </w:rPr>
              <w:t>Славим возраст золотой</w:t>
            </w:r>
            <w:r w:rsidRPr="00A10B9A">
              <w:t>», с приглашением ветеранов труда.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</w:p>
          <w:p w:rsidR="00834ED0" w:rsidRPr="00A10B9A" w:rsidRDefault="00834ED0" w:rsidP="00834ED0">
            <w:pPr>
              <w:jc w:val="center"/>
            </w:pPr>
            <w:r w:rsidRPr="00A10B9A">
              <w:t>01.10.2020 г.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ЦДТ 10.00ч.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С.В. Бакаева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 xml:space="preserve">А.М. </w:t>
            </w:r>
            <w:proofErr w:type="spellStart"/>
            <w:r w:rsidRPr="00A10B9A">
              <w:t>Файзуллина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 xml:space="preserve">А.Р. Насырова 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ED0" w:rsidRPr="00A10B9A" w:rsidRDefault="00834ED0" w:rsidP="00834ED0">
            <w:pPr>
              <w:jc w:val="both"/>
            </w:pPr>
            <w:r w:rsidRPr="00A10B9A">
              <w:t>Праздничная программа, посвященная Международному Дню учителя «Примите наши поздравления»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D0" w:rsidRPr="00A10B9A" w:rsidRDefault="00834ED0" w:rsidP="00834ED0">
            <w:pPr>
              <w:jc w:val="center"/>
            </w:pPr>
            <w:r w:rsidRPr="00A10B9A">
              <w:t>05.10.2020 г.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ЦДТ 16.00ч.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Е.В.Гайдай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С.В. Бакаева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 xml:space="preserve">А.М. </w:t>
            </w:r>
            <w:proofErr w:type="spellStart"/>
            <w:r w:rsidRPr="00A10B9A">
              <w:t>Файзуллина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Участие в праздновании Дня поселка.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Административная площадь села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Октябрь, 2020</w:t>
            </w:r>
          </w:p>
          <w:p w:rsidR="00834ED0" w:rsidRPr="00A10B9A" w:rsidRDefault="00834ED0" w:rsidP="00834ED0">
            <w:pPr>
              <w:jc w:val="center"/>
            </w:pP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 Гайдай,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 xml:space="preserve">Районный конкурс плакатов и рисунков по </w:t>
            </w:r>
            <w:proofErr w:type="spellStart"/>
            <w:r w:rsidRPr="00A10B9A">
              <w:t>антикоррупции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Октябрь, 2020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По положению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Р.Н.Кинзябаев</w:t>
            </w:r>
            <w:proofErr w:type="spellEnd"/>
            <w:r w:rsidRPr="00A10B9A">
              <w:t>,</w:t>
            </w:r>
          </w:p>
          <w:p w:rsidR="00834ED0" w:rsidRPr="00A10B9A" w:rsidRDefault="00834ED0" w:rsidP="00834ED0">
            <w:pPr>
              <w:jc w:val="both"/>
            </w:pPr>
            <w:r w:rsidRPr="00A10B9A">
              <w:t>Е.В. Гайдай,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Участие в Республиканском семинаре-совещании организаторов детского отдыха и оздоровления по итогам проведения летнего периода 2020 года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Уфа, октябрь, 2020</w:t>
            </w:r>
          </w:p>
        </w:tc>
      </w:tr>
      <w:tr w:rsidR="00834ED0" w:rsidRPr="00A10B9A" w:rsidTr="000B171E"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НОЯБРЬ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С.В. Бакаева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>А.Р. Насырова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Праздничная программа, посвященная Дню Матери «Счастье быть мамой»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26.11.2020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актовый зал ЦДТ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r w:rsidRPr="00A10B9A">
              <w:t>З.И. Баранова</w:t>
            </w:r>
          </w:p>
          <w:p w:rsidR="00834ED0" w:rsidRPr="00A10B9A" w:rsidRDefault="00834ED0" w:rsidP="00834ED0">
            <w:r w:rsidRPr="00A10B9A">
              <w:t xml:space="preserve">Н.А. </w:t>
            </w:r>
            <w:proofErr w:type="spellStart"/>
            <w:r w:rsidRPr="00A10B9A">
              <w:t>Шайдуллина</w:t>
            </w:r>
            <w:proofErr w:type="spellEnd"/>
          </w:p>
          <w:p w:rsidR="00834ED0" w:rsidRPr="00A10B9A" w:rsidRDefault="00834ED0" w:rsidP="00834ED0"/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r w:rsidRPr="00A10B9A">
              <w:t>Конкурс декоративно-прикладного искусства «Подарок маме», посвященный Дню матери в рамках акции «Добрый волшебник»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lang w:eastAsia="ar-SA"/>
              </w:rPr>
            </w:pPr>
            <w:r w:rsidRPr="00A10B9A">
              <w:rPr>
                <w:lang w:eastAsia="ar-SA"/>
              </w:rPr>
              <w:t>12-26.11.2020</w:t>
            </w:r>
          </w:p>
          <w:p w:rsidR="00834ED0" w:rsidRPr="00A10B9A" w:rsidRDefault="00834ED0" w:rsidP="00834ED0">
            <w:pPr>
              <w:jc w:val="center"/>
              <w:rPr>
                <w:lang w:eastAsia="ar-SA"/>
              </w:rPr>
            </w:pPr>
            <w:r w:rsidRPr="00A10B9A">
              <w:rPr>
                <w:lang w:eastAsia="ar-SA"/>
              </w:rPr>
              <w:t>Актовый зал ЦДТ</w:t>
            </w:r>
          </w:p>
          <w:p w:rsidR="00834ED0" w:rsidRPr="00A10B9A" w:rsidRDefault="00834ED0" w:rsidP="00834ED0">
            <w:pPr>
              <w:jc w:val="center"/>
              <w:rPr>
                <w:lang w:eastAsia="ar-SA"/>
              </w:rPr>
            </w:pP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Программа «Осенние каникулы»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26.10.20 – 04.11.20 г.</w:t>
            </w:r>
          </w:p>
        </w:tc>
      </w:tr>
      <w:tr w:rsidR="00834ED0" w:rsidRPr="00A10B9A" w:rsidTr="000B171E"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ДЕКАБРЬ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С.В. Бакаева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 xml:space="preserve">А.М. </w:t>
            </w:r>
            <w:proofErr w:type="spellStart"/>
            <w:r w:rsidRPr="00A10B9A">
              <w:t>Файзуллина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А.Р. Насырова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 xml:space="preserve">Р.Н. </w:t>
            </w:r>
            <w:proofErr w:type="spellStart"/>
            <w:r w:rsidRPr="00A10B9A">
              <w:t>Кинзябаев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Концертно-игровая программа, посвященная Международному Дню инвалидов</w:t>
            </w:r>
          </w:p>
          <w:p w:rsidR="00834ED0" w:rsidRPr="00A10B9A" w:rsidRDefault="00834ED0" w:rsidP="00834ED0">
            <w:pPr>
              <w:jc w:val="both"/>
            </w:pPr>
            <w:r w:rsidRPr="00A10B9A">
              <w:rPr>
                <w:color w:val="000000"/>
              </w:rPr>
              <w:t>«Все мы разные, но все мы вместе»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03.12.2020 г.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Концертный зал РДК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ED0" w:rsidRPr="00A10B9A" w:rsidRDefault="00834ED0" w:rsidP="00834ED0">
            <w:pPr>
              <w:jc w:val="both"/>
            </w:pPr>
            <w:r w:rsidRPr="00A10B9A">
              <w:t>16 Районный конкурс «Одаренные дети», в номинации «ВОКАЛ»:</w:t>
            </w:r>
          </w:p>
          <w:p w:rsidR="00834ED0" w:rsidRPr="00A10B9A" w:rsidRDefault="00834ED0" w:rsidP="00971228">
            <w:pPr>
              <w:jc w:val="both"/>
            </w:pPr>
            <w:r w:rsidRPr="00A10B9A">
              <w:t>Отборочный тур по школам</w:t>
            </w:r>
            <w:r w:rsidR="00971228" w:rsidRPr="00A10B9A">
              <w:t xml:space="preserve">. </w:t>
            </w:r>
            <w:r w:rsidRPr="00A10B9A">
              <w:t>Конкурс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предварительно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До 04.12.20 г.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11.12.20 г.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  <w:r w:rsidR="00186EB0" w:rsidRPr="00A10B9A">
              <w:t xml:space="preserve">, </w:t>
            </w: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С.В. Бакаева</w:t>
            </w:r>
            <w:r w:rsidR="00186EB0" w:rsidRPr="00A10B9A">
              <w:t>,</w:t>
            </w:r>
          </w:p>
          <w:p w:rsidR="00834ED0" w:rsidRPr="00A10B9A" w:rsidRDefault="00834ED0" w:rsidP="00971228">
            <w:pPr>
              <w:jc w:val="both"/>
            </w:pPr>
            <w:r w:rsidRPr="00A10B9A">
              <w:t xml:space="preserve">Р.Н. </w:t>
            </w:r>
            <w:proofErr w:type="spellStart"/>
            <w:r w:rsidRPr="00A10B9A">
              <w:t>Кинзябаев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Открытие Ледового городка и Новогодней Елки.</w:t>
            </w:r>
          </w:p>
          <w:p w:rsidR="00834ED0" w:rsidRPr="00A10B9A" w:rsidRDefault="00834ED0" w:rsidP="00834ED0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Декабрь, 2020 г.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Площадь</w:t>
            </w:r>
          </w:p>
          <w:p w:rsidR="00834ED0" w:rsidRPr="00A10B9A" w:rsidRDefault="00834ED0" w:rsidP="00834ED0">
            <w:pPr>
              <w:jc w:val="center"/>
            </w:pP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ED0" w:rsidRPr="00A10B9A" w:rsidRDefault="00834ED0" w:rsidP="00834ED0">
            <w:pPr>
              <w:jc w:val="both"/>
            </w:pPr>
            <w:r w:rsidRPr="00A10B9A">
              <w:lastRenderedPageBreak/>
              <w:t>Л.Ф.Рахматуллина</w:t>
            </w:r>
          </w:p>
          <w:p w:rsidR="00834ED0" w:rsidRPr="00A10B9A" w:rsidRDefault="00834ED0" w:rsidP="00834ED0">
            <w:pPr>
              <w:jc w:val="both"/>
            </w:pPr>
            <w:r w:rsidRPr="00A10B9A">
              <w:t>О.Н.Григорьева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>Ю.А. Герасимов</w:t>
            </w:r>
          </w:p>
          <w:p w:rsidR="00834ED0" w:rsidRPr="00A10B9A" w:rsidRDefault="00834ED0" w:rsidP="00834ED0">
            <w:pPr>
              <w:jc w:val="both"/>
            </w:pPr>
            <w:r w:rsidRPr="00A10B9A">
              <w:t>Г.В.Арсланова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ED0" w:rsidRPr="00A10B9A" w:rsidRDefault="00834ED0" w:rsidP="00834ED0">
            <w:pPr>
              <w:jc w:val="both"/>
            </w:pPr>
            <w:r w:rsidRPr="00A10B9A">
              <w:t>Новогодние утренники для групп «Непоседы»</w:t>
            </w:r>
          </w:p>
          <w:p w:rsidR="00834ED0" w:rsidRPr="00A10B9A" w:rsidRDefault="00834ED0" w:rsidP="00834ED0">
            <w:pPr>
              <w:jc w:val="both"/>
            </w:pPr>
            <w:r w:rsidRPr="00A10B9A">
              <w:t>Профсоюзная елка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21.12.20- 25.12.20 г.</w:t>
            </w:r>
          </w:p>
          <w:p w:rsidR="00834ED0" w:rsidRPr="00A10B9A" w:rsidRDefault="00834ED0" w:rsidP="00834ED0">
            <w:pPr>
              <w:jc w:val="center"/>
            </w:pPr>
            <w:proofErr w:type="gramStart"/>
            <w:r w:rsidRPr="00A10B9A">
              <w:t>Согласно графика</w:t>
            </w:r>
            <w:proofErr w:type="gramEnd"/>
          </w:p>
        </w:tc>
      </w:tr>
      <w:tr w:rsidR="00834ED0" w:rsidRPr="00A10B9A" w:rsidTr="000B171E">
        <w:trPr>
          <w:trHeight w:val="118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С.В. Бакаева</w:t>
            </w:r>
          </w:p>
          <w:p w:rsidR="00834ED0" w:rsidRPr="00A10B9A" w:rsidRDefault="00834ED0" w:rsidP="00971228">
            <w:pPr>
              <w:jc w:val="both"/>
            </w:pPr>
            <w:r w:rsidRPr="00A10B9A">
              <w:t>А.Р. Насырова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ED0" w:rsidRPr="00A10B9A" w:rsidRDefault="00834ED0" w:rsidP="00834ED0">
            <w:pPr>
              <w:jc w:val="both"/>
            </w:pPr>
            <w:r w:rsidRPr="00A10B9A">
              <w:t>Участие в концертной программе административной елки в РДК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Предварительно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29.12.20</w:t>
            </w:r>
          </w:p>
        </w:tc>
      </w:tr>
      <w:tr w:rsidR="00834ED0" w:rsidRPr="00A10B9A" w:rsidTr="000B171E"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ЯНВАРЬ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 xml:space="preserve">Игровая программа «Рождественские встречи»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D0" w:rsidRPr="00A10B9A" w:rsidRDefault="00834ED0" w:rsidP="00834ED0">
            <w:pPr>
              <w:jc w:val="center"/>
            </w:pPr>
            <w:r w:rsidRPr="00A10B9A">
              <w:t>07.01.21</w:t>
            </w:r>
          </w:p>
          <w:p w:rsidR="00834ED0" w:rsidRPr="00A10B9A" w:rsidRDefault="00834ED0" w:rsidP="00834ED0">
            <w:pPr>
              <w:jc w:val="center"/>
            </w:pP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</w:p>
          <w:p w:rsidR="00834ED0" w:rsidRPr="00A10B9A" w:rsidRDefault="00834ED0" w:rsidP="00C75E7F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Программа «Зимние Каникулы»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31.12.21– 13.01.21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Отв. по номинациям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16 Районный конкурс «Одаренные дети» в номинации «ХОРЕОГРАФИЯ» и «КРАЕВЕДЕНИЕ»</w:t>
            </w:r>
          </w:p>
          <w:p w:rsidR="00834ED0" w:rsidRPr="00A10B9A" w:rsidRDefault="00834ED0" w:rsidP="00834ED0">
            <w:pPr>
              <w:jc w:val="both"/>
            </w:pPr>
            <w:r w:rsidRPr="00A10B9A">
              <w:t>1.ОТБОРОЧНЫЙ ТУР ПО ШКОЛАМ</w:t>
            </w:r>
          </w:p>
          <w:p w:rsidR="00834ED0" w:rsidRPr="00A10B9A" w:rsidRDefault="00834ED0" w:rsidP="00834ED0">
            <w:pPr>
              <w:jc w:val="both"/>
            </w:pPr>
            <w:r w:rsidRPr="00A10B9A">
              <w:t>2.КОНКУРС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По согласованию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До 21.01.2021 г.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22.01.2021 и 05.02.2021</w:t>
            </w:r>
          </w:p>
        </w:tc>
      </w:tr>
      <w:tr w:rsidR="00834ED0" w:rsidRPr="00A10B9A" w:rsidTr="000B171E"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ФЕВРАЛЬ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  <w:r w:rsidR="00C75E7F" w:rsidRPr="00A10B9A">
              <w:t xml:space="preserve">, </w:t>
            </w:r>
            <w:r w:rsidRPr="00A10B9A">
              <w:t>С.В. Бакаева</w:t>
            </w:r>
            <w:r w:rsidR="00C75E7F" w:rsidRPr="00A10B9A">
              <w:t xml:space="preserve">, </w:t>
            </w:r>
            <w:r w:rsidRPr="00A10B9A">
              <w:t>А.Р. Насырова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 xml:space="preserve">Р.Н. </w:t>
            </w:r>
            <w:proofErr w:type="spellStart"/>
            <w:r w:rsidRPr="00A10B9A">
              <w:t>Кинзябаев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Праздничная программа, посвященная Дню Влюбленных «</w:t>
            </w:r>
            <w:r w:rsidRPr="00A10B9A">
              <w:rPr>
                <w:lang w:val="en-US"/>
              </w:rPr>
              <w:t>Love</w:t>
            </w:r>
            <w:r w:rsidRPr="00A10B9A">
              <w:t xml:space="preserve"> </w:t>
            </w:r>
            <w:r w:rsidRPr="00A10B9A">
              <w:rPr>
                <w:lang w:val="en-US"/>
              </w:rPr>
              <w:t>is</w:t>
            </w:r>
            <w:r w:rsidRPr="00A10B9A"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14.02.2021 г.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актовый зал ЦДТ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С.В. Бакаева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>А.Р. Насырова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Праздничная программа, посвященная Дню защитников Отечества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>«Гордость и честь!!!»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21.02.2021 г.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актовый зал ЦДТ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C75E7F">
            <w:pPr>
              <w:jc w:val="both"/>
            </w:pPr>
            <w:r w:rsidRPr="00A10B9A">
              <w:t>Е.В. Гайдай</w:t>
            </w:r>
            <w:r w:rsidR="00C75E7F" w:rsidRPr="00A10B9A">
              <w:t xml:space="preserve">, </w:t>
            </w:r>
            <w:r w:rsidRPr="00A10B9A">
              <w:t xml:space="preserve">А.Р. </w:t>
            </w:r>
            <w:proofErr w:type="spellStart"/>
            <w:r w:rsidRPr="00A10B9A">
              <w:t>Минибаев</w:t>
            </w:r>
            <w:proofErr w:type="spellEnd"/>
            <w:r w:rsidR="00C75E7F" w:rsidRPr="00A10B9A">
              <w:rPr>
                <w:lang w:eastAsia="ar-SA"/>
              </w:rPr>
              <w:t>, Р</w:t>
            </w:r>
            <w:r w:rsidRPr="00A10B9A">
              <w:t xml:space="preserve">.Н. </w:t>
            </w:r>
            <w:proofErr w:type="spellStart"/>
            <w:r w:rsidRPr="00A10B9A">
              <w:t>Кинзябаев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Районные соревнования по спортивному туризму в закрытых помещениях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rPr>
                <w:lang w:eastAsia="ar-SA"/>
              </w:rPr>
              <w:t>февраль, 2021</w:t>
            </w:r>
          </w:p>
        </w:tc>
      </w:tr>
      <w:tr w:rsidR="00834ED0" w:rsidRPr="00A10B9A" w:rsidTr="000B171E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</w:p>
          <w:p w:rsidR="00834ED0" w:rsidRPr="00A10B9A" w:rsidRDefault="00834ED0" w:rsidP="00C75E7F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gramStart"/>
            <w:r w:rsidRPr="00A10B9A">
              <w:t>Районный</w:t>
            </w:r>
            <w:proofErr w:type="gramEnd"/>
            <w:r w:rsidRPr="00A10B9A">
              <w:t xml:space="preserve"> смотр-строя военно-патриотической песни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lang w:eastAsia="ar-SA"/>
              </w:rPr>
            </w:pPr>
            <w:r w:rsidRPr="00A10B9A">
              <w:rPr>
                <w:lang w:eastAsia="ar-SA"/>
              </w:rPr>
              <w:t>Февраль, 2021</w:t>
            </w:r>
          </w:p>
          <w:p w:rsidR="00834ED0" w:rsidRPr="00A10B9A" w:rsidRDefault="00834ED0" w:rsidP="00834ED0">
            <w:pPr>
              <w:jc w:val="center"/>
              <w:rPr>
                <w:lang w:eastAsia="ar-SA"/>
              </w:rPr>
            </w:pPr>
            <w:r w:rsidRPr="00A10B9A">
              <w:rPr>
                <w:lang w:eastAsia="ar-SA"/>
              </w:rPr>
              <w:t>По положению</w:t>
            </w:r>
          </w:p>
        </w:tc>
      </w:tr>
      <w:tr w:rsidR="00834ED0" w:rsidRPr="00A10B9A" w:rsidTr="000B171E"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МАРТ</w:t>
            </w:r>
          </w:p>
        </w:tc>
      </w:tr>
      <w:tr w:rsidR="00834ED0" w:rsidRPr="00A10B9A" w:rsidTr="000B171E">
        <w:trPr>
          <w:trHeight w:val="6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Е.В.Гайдай</w:t>
            </w:r>
          </w:p>
          <w:p w:rsidR="00834ED0" w:rsidRPr="00A10B9A" w:rsidRDefault="00834ED0" w:rsidP="00834ED0">
            <w:pPr>
              <w:jc w:val="both"/>
            </w:pPr>
            <w:r w:rsidRPr="00A10B9A">
              <w:t>Отв. по номинациям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16 Районный конкурс «Одаренные дети», номинации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rPr>
                <w:lang w:val="en-US"/>
              </w:rPr>
              <w:t>0</w:t>
            </w:r>
            <w:r w:rsidRPr="00A10B9A">
              <w:t>2.03.2021 – 30.03.2021</w:t>
            </w:r>
          </w:p>
        </w:tc>
      </w:tr>
      <w:tr w:rsidR="00834ED0" w:rsidRPr="00A10B9A" w:rsidTr="000B171E">
        <w:trPr>
          <w:trHeight w:val="6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пдо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Праздничная концертная программа, посвященная международному женскому дню «</w:t>
            </w:r>
            <w:proofErr w:type="gramStart"/>
            <w:r w:rsidRPr="00A10B9A">
              <w:t>Сказочное</w:t>
            </w:r>
            <w:proofErr w:type="gramEnd"/>
            <w:r w:rsidRPr="00A10B9A">
              <w:t xml:space="preserve"> 8 марта»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</w:pPr>
            <w:r w:rsidRPr="00A10B9A">
              <w:t>05.03.2021 актовый зал ЦДТ</w:t>
            </w:r>
          </w:p>
          <w:p w:rsidR="00834ED0" w:rsidRPr="00A10B9A" w:rsidRDefault="00834ED0" w:rsidP="00834ED0">
            <w:pPr>
              <w:jc w:val="center"/>
            </w:pPr>
            <w:r w:rsidRPr="00A10B9A">
              <w:t>17.00 час</w:t>
            </w:r>
          </w:p>
        </w:tc>
      </w:tr>
      <w:tr w:rsidR="00834ED0" w:rsidRPr="00A10B9A" w:rsidTr="000B171E">
        <w:trPr>
          <w:trHeight w:val="6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Р.Н.Кинзябаев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 xml:space="preserve"> Е.В.Гайдай</w:t>
            </w:r>
          </w:p>
          <w:p w:rsidR="00834ED0" w:rsidRPr="00A10B9A" w:rsidRDefault="00834ED0" w:rsidP="00C75E7F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Районное мероприятие для детей с ОВЗ и дете</w:t>
            </w:r>
            <w:proofErr w:type="gramStart"/>
            <w:r w:rsidRPr="00A10B9A">
              <w:t>й-</w:t>
            </w:r>
            <w:proofErr w:type="gramEnd"/>
            <w:r w:rsidRPr="00A10B9A">
              <w:t xml:space="preserve"> инвалидов «Бал маленьких принцесс и рыцарей»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Март, 2021</w:t>
            </w:r>
          </w:p>
        </w:tc>
      </w:tr>
      <w:tr w:rsidR="00834ED0" w:rsidRPr="00A10B9A" w:rsidTr="000B171E">
        <w:trPr>
          <w:trHeight w:val="6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Программа «Весенние Каникулы»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r w:rsidRPr="00A10B9A">
              <w:t>29.03.21 – 04.04.21</w:t>
            </w:r>
          </w:p>
        </w:tc>
      </w:tr>
      <w:tr w:rsidR="00834ED0" w:rsidRPr="00A10B9A" w:rsidTr="000B171E">
        <w:trPr>
          <w:trHeight w:val="77"/>
        </w:trPr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АПРЕЛЬ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А.Р. Насырова</w:t>
            </w:r>
          </w:p>
          <w:p w:rsidR="00834ED0" w:rsidRPr="00A10B9A" w:rsidRDefault="00834ED0" w:rsidP="00C75E7F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Экологическая акция «Росток в будущее», «Первоцвет», «Кормушка»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Апрель, по положению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 xml:space="preserve">А.Р. </w:t>
            </w:r>
            <w:proofErr w:type="spellStart"/>
            <w:r w:rsidRPr="00A10B9A">
              <w:t>Минибаев</w:t>
            </w:r>
            <w:proofErr w:type="spellEnd"/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Слет «</w:t>
            </w:r>
            <w:proofErr w:type="spellStart"/>
            <w:r w:rsidRPr="00A10B9A">
              <w:t>Юнармии</w:t>
            </w:r>
            <w:proofErr w:type="spellEnd"/>
            <w:r w:rsidRPr="00A10B9A">
              <w:t>», посвященный Дню космонавтики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09.04.2021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 xml:space="preserve">А.Р. Насырова 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О.Н. Григорьева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 xml:space="preserve">А.Р. </w:t>
            </w:r>
            <w:proofErr w:type="spellStart"/>
            <w:r w:rsidRPr="00A10B9A">
              <w:t>Минибаев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 xml:space="preserve">А.М. </w:t>
            </w:r>
            <w:proofErr w:type="spellStart"/>
            <w:r w:rsidRPr="00A10B9A">
              <w:t>Файзуллина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С.В. Бакаева</w:t>
            </w:r>
          </w:p>
          <w:p w:rsidR="00834ED0" w:rsidRPr="00A10B9A" w:rsidRDefault="00834ED0" w:rsidP="00834ED0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lastRenderedPageBreak/>
              <w:t>Месячник по профилактике ЗОЖ:</w:t>
            </w:r>
          </w:p>
          <w:p w:rsidR="00834ED0" w:rsidRPr="00A10B9A" w:rsidRDefault="00834ED0" w:rsidP="00834ED0">
            <w:pPr>
              <w:jc w:val="both"/>
            </w:pPr>
            <w:r w:rsidRPr="00A10B9A">
              <w:t>Районный конкурс агитбригад «Даже не пробуй!»</w:t>
            </w:r>
          </w:p>
          <w:p w:rsidR="00834ED0" w:rsidRPr="00A10B9A" w:rsidRDefault="00834ED0" w:rsidP="00834ED0">
            <w:pPr>
              <w:jc w:val="both"/>
            </w:pPr>
            <w:r w:rsidRPr="00A10B9A">
              <w:t>Районный конкурс социальной рекламы «Скажи куренью НЕТ!»</w:t>
            </w:r>
          </w:p>
          <w:p w:rsidR="00834ED0" w:rsidRPr="00A10B9A" w:rsidRDefault="00834ED0" w:rsidP="00834ED0">
            <w:pPr>
              <w:jc w:val="both"/>
            </w:pPr>
            <w:r w:rsidRPr="00A10B9A">
              <w:t xml:space="preserve">Районный конкурс рисунков и плакатов </w:t>
            </w:r>
            <w:r w:rsidRPr="00A10B9A">
              <w:lastRenderedPageBreak/>
              <w:t>«Мы выбираем жизнь!»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lastRenderedPageBreak/>
              <w:t>Апрель, 2021 г.</w:t>
            </w:r>
          </w:p>
        </w:tc>
      </w:tr>
      <w:tr w:rsidR="00834ED0" w:rsidRPr="00A10B9A" w:rsidTr="000B171E">
        <w:trPr>
          <w:trHeight w:val="77"/>
        </w:trPr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lastRenderedPageBreak/>
              <w:t>МАЙ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 xml:space="preserve">Е.В.Гайдай 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Г.В. Арсланова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>С.В. Бакаева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 xml:space="preserve">А.М. </w:t>
            </w:r>
            <w:proofErr w:type="spellStart"/>
            <w:r w:rsidRPr="00A10B9A">
              <w:t>Файзуллина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А.Р. Насырова</w:t>
            </w:r>
          </w:p>
          <w:p w:rsidR="00834ED0" w:rsidRPr="00A10B9A" w:rsidRDefault="00834ED0" w:rsidP="00834ED0">
            <w:pPr>
              <w:jc w:val="both"/>
            </w:pPr>
            <w:r w:rsidRPr="00A10B9A">
              <w:t xml:space="preserve">А.Р. </w:t>
            </w:r>
            <w:proofErr w:type="spellStart"/>
            <w:r w:rsidRPr="00A10B9A">
              <w:t>Минибаев</w:t>
            </w:r>
            <w:proofErr w:type="spellEnd"/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пдо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 xml:space="preserve">Праздничная программа и проведение акции «Бессмертный полк»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09.05.2021 по маршруту шествия Бессмертного Полка, площадь перед администрацией района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  <w:r w:rsidR="00C75E7F" w:rsidRPr="00A10B9A">
              <w:t xml:space="preserve">, </w:t>
            </w: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К.О.Шаульская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>А.Р.Насырова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Торжественная линейка, посвященная Дню пионерии</w:t>
            </w:r>
          </w:p>
          <w:p w:rsidR="00834ED0" w:rsidRPr="00A10B9A" w:rsidRDefault="00834ED0" w:rsidP="00834ED0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19.05.2021</w:t>
            </w:r>
          </w:p>
          <w:p w:rsidR="00834ED0" w:rsidRPr="00A10B9A" w:rsidRDefault="00834ED0" w:rsidP="00834ED0">
            <w:pPr>
              <w:jc w:val="both"/>
            </w:pPr>
            <w:r w:rsidRPr="00A10B9A">
              <w:t>Аллея героев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 xml:space="preserve">Е.В.Гайдай </w:t>
            </w:r>
          </w:p>
          <w:p w:rsidR="00834ED0" w:rsidRPr="00A10B9A" w:rsidRDefault="00834ED0" w:rsidP="00C75E7F">
            <w:pPr>
              <w:jc w:val="both"/>
            </w:pPr>
            <w:r w:rsidRPr="00A10B9A">
              <w:t>Г.В. Арсланова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Выпускной бал группы «Непоседы»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Май 2021 г.</w:t>
            </w:r>
          </w:p>
        </w:tc>
      </w:tr>
      <w:tr w:rsidR="00834ED0" w:rsidRPr="00A10B9A" w:rsidTr="000B171E">
        <w:trPr>
          <w:trHeight w:val="77"/>
        </w:trPr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ИЮНЬ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 xml:space="preserve">Е.В. Гайдай 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пдо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Концертно-игровая программа, посвященная Дню защиты детей «Мы начинаем лето!»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01.06.2021 г.</w:t>
            </w:r>
          </w:p>
          <w:p w:rsidR="00834ED0" w:rsidRPr="00A10B9A" w:rsidRDefault="00834ED0" w:rsidP="00834ED0">
            <w:pPr>
              <w:jc w:val="both"/>
            </w:pPr>
            <w:r w:rsidRPr="00A10B9A">
              <w:t>Место проведения по согласованию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 xml:space="preserve">Презентация творческих объединений ЦДТ «Город мастеров» на районном </w:t>
            </w:r>
            <w:proofErr w:type="spellStart"/>
            <w:r w:rsidRPr="00A10B9A">
              <w:t>сельхозпразднике</w:t>
            </w:r>
            <w:proofErr w:type="spellEnd"/>
            <w:r w:rsidRPr="00A10B9A">
              <w:t xml:space="preserve"> «Сабантуй»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Июнь, 2021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</w:p>
          <w:p w:rsidR="00834ED0" w:rsidRPr="00A10B9A" w:rsidRDefault="00834ED0" w:rsidP="00C75E7F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Профильный туристско-краеведческий, экологический лагерь-сплав «Толпар»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Июнь, июль, 2021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 xml:space="preserve">Е.В. Гайдай </w:t>
            </w:r>
          </w:p>
          <w:p w:rsidR="00834ED0" w:rsidRPr="00A10B9A" w:rsidRDefault="00834ED0" w:rsidP="00C75E7F">
            <w:pPr>
              <w:jc w:val="both"/>
            </w:pPr>
            <w:r w:rsidRPr="00A10B9A">
              <w:t xml:space="preserve">Г.В. Арсланова 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Летний проект «Радуга детства»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Июнь, 2021 г.</w:t>
            </w:r>
          </w:p>
        </w:tc>
      </w:tr>
      <w:tr w:rsidR="00834ED0" w:rsidRPr="00A10B9A" w:rsidTr="000B171E">
        <w:trPr>
          <w:trHeight w:val="77"/>
        </w:trPr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ИЮЛЬ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C75E7F" w:rsidP="00834ED0">
            <w:pPr>
              <w:jc w:val="both"/>
            </w:pPr>
            <w:r w:rsidRPr="00A10B9A">
              <w:t xml:space="preserve">Е.В. </w:t>
            </w:r>
            <w:proofErr w:type="spellStart"/>
            <w:r w:rsidRPr="00A10B9A">
              <w:t>Гайдай</w:t>
            </w:r>
            <w:proofErr w:type="gramStart"/>
            <w:r w:rsidRPr="00A10B9A">
              <w:t>,</w:t>
            </w:r>
            <w:r w:rsidR="00834ED0" w:rsidRPr="00A10B9A">
              <w:t>О</w:t>
            </w:r>
            <w:proofErr w:type="gramEnd"/>
            <w:r w:rsidR="00834ED0" w:rsidRPr="00A10B9A">
              <w:t>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 xml:space="preserve">А.Р. </w:t>
            </w:r>
            <w:proofErr w:type="spellStart"/>
            <w:r w:rsidRPr="00A10B9A">
              <w:t>Минибаев</w:t>
            </w:r>
            <w:proofErr w:type="spellEnd"/>
            <w:r w:rsidRPr="00A10B9A"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Республиканские соревнования «Юный геолог»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Июль, 2021</w:t>
            </w:r>
          </w:p>
          <w:p w:rsidR="00834ED0" w:rsidRPr="00A10B9A" w:rsidRDefault="00834ED0" w:rsidP="00834ED0">
            <w:pPr>
              <w:jc w:val="both"/>
            </w:pPr>
            <w:r w:rsidRPr="00A10B9A">
              <w:t>по положению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Гайдай Е.В.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О.П.Безовчук</w:t>
            </w:r>
            <w:proofErr w:type="spellEnd"/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Файрузов</w:t>
            </w:r>
            <w:proofErr w:type="spellEnd"/>
            <w:r w:rsidRPr="00A10B9A">
              <w:t xml:space="preserve"> С.Г.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Республиканские соревнования «Юный спасатель»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Июль, 2021</w:t>
            </w:r>
          </w:p>
          <w:p w:rsidR="00834ED0" w:rsidRPr="00A10B9A" w:rsidRDefault="00834ED0" w:rsidP="00C75E7F">
            <w:pPr>
              <w:jc w:val="both"/>
            </w:pPr>
            <w:proofErr w:type="spellStart"/>
            <w:r w:rsidRPr="00A10B9A">
              <w:t>Туймазинский</w:t>
            </w:r>
            <w:proofErr w:type="spellEnd"/>
            <w:r w:rsidRPr="00A10B9A">
              <w:t xml:space="preserve"> район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Гайдай Е.В.</w:t>
            </w:r>
          </w:p>
          <w:p w:rsidR="00834ED0" w:rsidRPr="00A10B9A" w:rsidRDefault="00834ED0" w:rsidP="00834ED0">
            <w:pPr>
              <w:jc w:val="both"/>
            </w:pPr>
          </w:p>
          <w:p w:rsidR="00834ED0" w:rsidRPr="00A10B9A" w:rsidRDefault="00834ED0" w:rsidP="00834ED0">
            <w:pPr>
              <w:jc w:val="both"/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Республиканский профильный лагерь  для детей с ограниченными возможностями здоровья «Звездный городок»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Июль, 2021</w:t>
            </w:r>
          </w:p>
          <w:p w:rsidR="00834ED0" w:rsidRPr="00A10B9A" w:rsidRDefault="00834ED0" w:rsidP="00C75E7F">
            <w:pPr>
              <w:jc w:val="both"/>
            </w:pPr>
            <w:proofErr w:type="spellStart"/>
            <w:r w:rsidRPr="00A10B9A">
              <w:t>Туймазинский</w:t>
            </w:r>
            <w:proofErr w:type="spellEnd"/>
            <w:r w:rsidRPr="00A10B9A">
              <w:t xml:space="preserve"> район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Гайдай Е.В.</w:t>
            </w:r>
          </w:p>
          <w:p w:rsidR="00834ED0" w:rsidRPr="00A10B9A" w:rsidRDefault="00834ED0" w:rsidP="00834ED0">
            <w:pPr>
              <w:jc w:val="both"/>
            </w:pPr>
            <w:proofErr w:type="spellStart"/>
            <w:r w:rsidRPr="00A10B9A">
              <w:t>А.М.Файзуллина</w:t>
            </w:r>
            <w:proofErr w:type="spellEnd"/>
          </w:p>
          <w:p w:rsidR="00834ED0" w:rsidRPr="00A10B9A" w:rsidRDefault="00834ED0" w:rsidP="00834ED0">
            <w:pPr>
              <w:jc w:val="both"/>
            </w:pPr>
            <w:r w:rsidRPr="00A10B9A">
              <w:t xml:space="preserve">Н.А. </w:t>
            </w:r>
            <w:proofErr w:type="spellStart"/>
            <w:r w:rsidRPr="00A10B9A">
              <w:t>Шайдуллина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 xml:space="preserve">Республиканский профильный лагерь юных туристов и краеведов «Соцветие </w:t>
            </w:r>
            <w:proofErr w:type="spellStart"/>
            <w:r w:rsidRPr="00A10B9A">
              <w:t>курая</w:t>
            </w:r>
            <w:proofErr w:type="spellEnd"/>
            <w:r w:rsidRPr="00A10B9A"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Июль, 2021</w:t>
            </w:r>
          </w:p>
          <w:p w:rsidR="00834ED0" w:rsidRPr="00A10B9A" w:rsidRDefault="00834ED0" w:rsidP="00834ED0">
            <w:pPr>
              <w:jc w:val="both"/>
            </w:pPr>
            <w:r w:rsidRPr="00A10B9A">
              <w:t>Уфимский район</w:t>
            </w:r>
          </w:p>
          <w:p w:rsidR="00834ED0" w:rsidRPr="00A10B9A" w:rsidRDefault="00834ED0" w:rsidP="00834ED0">
            <w:pPr>
              <w:jc w:val="both"/>
            </w:pPr>
            <w:r w:rsidRPr="00A10B9A">
              <w:t>по положению</w:t>
            </w:r>
          </w:p>
        </w:tc>
      </w:tr>
      <w:tr w:rsidR="00834ED0" w:rsidRPr="00A10B9A" w:rsidTr="000B171E">
        <w:trPr>
          <w:trHeight w:val="77"/>
        </w:trPr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center"/>
              <w:rPr>
                <w:b/>
              </w:rPr>
            </w:pPr>
            <w:r w:rsidRPr="00A10B9A">
              <w:rPr>
                <w:b/>
              </w:rPr>
              <w:t>АВГУСТ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Гайдай Е.В.</w:t>
            </w:r>
          </w:p>
          <w:p w:rsidR="00834ED0" w:rsidRPr="00A10B9A" w:rsidRDefault="00834ED0" w:rsidP="00C75E7F">
            <w:pPr>
              <w:jc w:val="both"/>
            </w:pPr>
            <w:r w:rsidRPr="00A10B9A">
              <w:t>Григорьева О.Н.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Летний проект «Команда нашего двора»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Август 2021</w:t>
            </w:r>
          </w:p>
        </w:tc>
      </w:tr>
      <w:tr w:rsidR="00834ED0" w:rsidRPr="00A10B9A" w:rsidTr="000B171E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Е.В. Гайдай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«Пионеры третьего тысячелетия»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D0" w:rsidRPr="00A10B9A" w:rsidRDefault="00834ED0" w:rsidP="00834ED0">
            <w:pPr>
              <w:jc w:val="both"/>
            </w:pPr>
            <w:r w:rsidRPr="00A10B9A">
              <w:t>Август, 2021</w:t>
            </w:r>
          </w:p>
          <w:p w:rsidR="00834ED0" w:rsidRPr="00A10B9A" w:rsidRDefault="00834ED0" w:rsidP="00834ED0">
            <w:pPr>
              <w:jc w:val="both"/>
            </w:pPr>
            <w:r w:rsidRPr="00A10B9A">
              <w:t>по положению</w:t>
            </w:r>
          </w:p>
        </w:tc>
      </w:tr>
    </w:tbl>
    <w:p w:rsidR="00834ED0" w:rsidRPr="00A10B9A" w:rsidRDefault="00834ED0" w:rsidP="00834ED0"/>
    <w:p w:rsidR="00834ED0" w:rsidRPr="00A10B9A" w:rsidRDefault="00834ED0" w:rsidP="00834ED0">
      <w:pPr>
        <w:jc w:val="center"/>
        <w:rPr>
          <w:b/>
          <w:bCs/>
        </w:rPr>
      </w:pPr>
      <w:r w:rsidRPr="00A10B9A">
        <w:rPr>
          <w:b/>
          <w:bCs/>
        </w:rPr>
        <w:t>Тематические субботы</w:t>
      </w:r>
    </w:p>
    <w:p w:rsidR="00834ED0" w:rsidRPr="00A10B9A" w:rsidRDefault="00834ED0" w:rsidP="00834ED0">
      <w:pPr>
        <w:jc w:val="center"/>
        <w:rPr>
          <w:b/>
          <w:bCs/>
        </w:rPr>
      </w:pPr>
      <w:r w:rsidRPr="00A10B9A">
        <w:rPr>
          <w:b/>
          <w:bCs/>
        </w:rPr>
        <w:t>на  2020/2021 учебного года</w:t>
      </w:r>
    </w:p>
    <w:tbl>
      <w:tblPr>
        <w:tblStyle w:val="a4"/>
        <w:tblW w:w="9781" w:type="dxa"/>
        <w:tblInd w:w="108" w:type="dxa"/>
        <w:tblLook w:val="04A0"/>
      </w:tblPr>
      <w:tblGrid>
        <w:gridCol w:w="851"/>
        <w:gridCol w:w="2126"/>
        <w:gridCol w:w="6804"/>
      </w:tblGrid>
      <w:tr w:rsidR="00834ED0" w:rsidRPr="00A10B9A" w:rsidTr="000B171E">
        <w:tc>
          <w:tcPr>
            <w:tcW w:w="851" w:type="dxa"/>
          </w:tcPr>
          <w:p w:rsidR="00834ED0" w:rsidRPr="00A10B9A" w:rsidRDefault="00834ED0" w:rsidP="00834ED0">
            <w:pPr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t xml:space="preserve">№ </w:t>
            </w:r>
            <w:proofErr w:type="gramStart"/>
            <w:r w:rsidRPr="00A10B9A">
              <w:rPr>
                <w:b/>
                <w:bCs/>
              </w:rPr>
              <w:t>п</w:t>
            </w:r>
            <w:proofErr w:type="gramEnd"/>
            <w:r w:rsidRPr="00A10B9A">
              <w:rPr>
                <w:b/>
                <w:bCs/>
              </w:rPr>
              <w:t>/п</w:t>
            </w:r>
          </w:p>
        </w:tc>
        <w:tc>
          <w:tcPr>
            <w:tcW w:w="2126" w:type="dxa"/>
          </w:tcPr>
          <w:p w:rsidR="00834ED0" w:rsidRPr="00A10B9A" w:rsidRDefault="00834ED0" w:rsidP="00834ED0">
            <w:pPr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t>Дата</w:t>
            </w:r>
          </w:p>
        </w:tc>
        <w:tc>
          <w:tcPr>
            <w:tcW w:w="6804" w:type="dxa"/>
          </w:tcPr>
          <w:p w:rsidR="00834ED0" w:rsidRPr="00A10B9A" w:rsidRDefault="00834ED0" w:rsidP="00834ED0">
            <w:pPr>
              <w:jc w:val="center"/>
              <w:rPr>
                <w:b/>
                <w:bCs/>
              </w:rPr>
            </w:pPr>
            <w:r w:rsidRPr="00A10B9A">
              <w:rPr>
                <w:b/>
                <w:bCs/>
              </w:rPr>
              <w:t>Тема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pPr>
              <w:rPr>
                <w:b/>
                <w:bCs/>
              </w:rPr>
            </w:pPr>
            <w:r w:rsidRPr="00A10B9A">
              <w:t>19.09.2020</w:t>
            </w:r>
          </w:p>
        </w:tc>
        <w:tc>
          <w:tcPr>
            <w:tcW w:w="6804" w:type="dxa"/>
          </w:tcPr>
          <w:p w:rsidR="00834ED0" w:rsidRPr="00A10B9A" w:rsidRDefault="00834ED0" w:rsidP="00D311F3">
            <w:pPr>
              <w:rPr>
                <w:b/>
                <w:bCs/>
              </w:rPr>
            </w:pPr>
            <w:r w:rsidRPr="00A10B9A">
              <w:t>Краеведческая суббота</w:t>
            </w:r>
            <w:r w:rsidR="00D311F3" w:rsidRPr="00A10B9A">
              <w:t xml:space="preserve"> </w:t>
            </w:r>
            <w:r w:rsidRPr="00A10B9A">
              <w:t>«Что мы Родиной зовем?»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26.09.2020</w:t>
            </w:r>
          </w:p>
        </w:tc>
        <w:tc>
          <w:tcPr>
            <w:tcW w:w="6804" w:type="dxa"/>
            <w:vAlign w:val="center"/>
          </w:tcPr>
          <w:p w:rsidR="00834ED0" w:rsidRPr="00A10B9A" w:rsidRDefault="00834ED0" w:rsidP="00834ED0">
            <w:r w:rsidRPr="00A10B9A">
              <w:t>Суббота ЗОЖ</w:t>
            </w:r>
            <w:r w:rsidRPr="00A10B9A">
              <w:br/>
              <w:t>«Здоровый образ жизни – выбор успешных людей!»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pPr>
              <w:rPr>
                <w:b/>
                <w:bCs/>
              </w:rPr>
            </w:pPr>
            <w:r w:rsidRPr="00A10B9A">
              <w:t>03.10.2020</w:t>
            </w:r>
          </w:p>
        </w:tc>
        <w:tc>
          <w:tcPr>
            <w:tcW w:w="6804" w:type="dxa"/>
          </w:tcPr>
          <w:p w:rsidR="00834ED0" w:rsidRPr="00A10B9A" w:rsidRDefault="00834ED0" w:rsidP="00D311F3">
            <w:pPr>
              <w:rPr>
                <w:b/>
                <w:bCs/>
              </w:rPr>
            </w:pPr>
            <w:r w:rsidRPr="00A10B9A">
              <w:t>Профориентационная суббота</w:t>
            </w:r>
            <w:r w:rsidR="00D311F3" w:rsidRPr="00A10B9A">
              <w:t xml:space="preserve"> </w:t>
            </w:r>
            <w:r w:rsidRPr="00A10B9A">
              <w:t>«За всякое дело берись умело»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24.10.2020</w:t>
            </w:r>
          </w:p>
        </w:tc>
        <w:tc>
          <w:tcPr>
            <w:tcW w:w="6804" w:type="dxa"/>
          </w:tcPr>
          <w:p w:rsidR="00834ED0" w:rsidRPr="00A10B9A" w:rsidRDefault="00834ED0" w:rsidP="00D311F3">
            <w:r w:rsidRPr="00A10B9A">
              <w:t>Правовая суббота</w:t>
            </w:r>
            <w:r w:rsidR="00D311F3" w:rsidRPr="00A10B9A">
              <w:t xml:space="preserve"> </w:t>
            </w:r>
            <w:r w:rsidRPr="00A10B9A">
              <w:t>«Право, обязанность, ответственность»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pPr>
              <w:rPr>
                <w:b/>
                <w:bCs/>
              </w:rPr>
            </w:pPr>
            <w:r w:rsidRPr="00A10B9A">
              <w:t>07.11. 2020</w:t>
            </w:r>
          </w:p>
        </w:tc>
        <w:tc>
          <w:tcPr>
            <w:tcW w:w="6804" w:type="dxa"/>
          </w:tcPr>
          <w:p w:rsidR="00834ED0" w:rsidRPr="00A10B9A" w:rsidRDefault="00834ED0" w:rsidP="00D311F3">
            <w:pPr>
              <w:rPr>
                <w:b/>
                <w:bCs/>
              </w:rPr>
            </w:pPr>
            <w:r w:rsidRPr="00A10B9A">
              <w:t>Физкультурно-оздоровительная суббота</w:t>
            </w:r>
            <w:r w:rsidR="00D311F3" w:rsidRPr="00A10B9A">
              <w:t xml:space="preserve"> </w:t>
            </w:r>
            <w:r w:rsidRPr="00A10B9A">
              <w:t>«Спорт-здоровье!»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pPr>
              <w:rPr>
                <w:b/>
                <w:bCs/>
              </w:rPr>
            </w:pPr>
            <w:r w:rsidRPr="00A10B9A">
              <w:t>21.11.2020</w:t>
            </w:r>
          </w:p>
        </w:tc>
        <w:tc>
          <w:tcPr>
            <w:tcW w:w="6804" w:type="dxa"/>
          </w:tcPr>
          <w:p w:rsidR="00834ED0" w:rsidRPr="00A10B9A" w:rsidRDefault="00834ED0" w:rsidP="00D311F3">
            <w:pPr>
              <w:rPr>
                <w:b/>
                <w:bCs/>
              </w:rPr>
            </w:pPr>
            <w:r w:rsidRPr="00A10B9A">
              <w:t>Патриотическая суббота</w:t>
            </w:r>
            <w:r w:rsidR="00D311F3" w:rsidRPr="00A10B9A">
              <w:t xml:space="preserve"> </w:t>
            </w:r>
            <w:r w:rsidRPr="00A10B9A">
              <w:t>«Родному району посвящается»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12.12.2020</w:t>
            </w:r>
          </w:p>
        </w:tc>
        <w:tc>
          <w:tcPr>
            <w:tcW w:w="6804" w:type="dxa"/>
          </w:tcPr>
          <w:p w:rsidR="00834ED0" w:rsidRPr="00A10B9A" w:rsidRDefault="00834ED0" w:rsidP="00D311F3">
            <w:r w:rsidRPr="00A10B9A">
              <w:t>Суббота ЗОЖ</w:t>
            </w:r>
            <w:r w:rsidR="00D311F3" w:rsidRPr="00A10B9A">
              <w:t xml:space="preserve"> </w:t>
            </w:r>
            <w:r w:rsidRPr="00A10B9A">
              <w:t>«Здоровым быть модно!»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19.12.2020</w:t>
            </w:r>
          </w:p>
        </w:tc>
        <w:tc>
          <w:tcPr>
            <w:tcW w:w="6804" w:type="dxa"/>
          </w:tcPr>
          <w:p w:rsidR="00834ED0" w:rsidRPr="00A10B9A" w:rsidRDefault="00834ED0" w:rsidP="00D311F3">
            <w:r w:rsidRPr="00A10B9A">
              <w:t xml:space="preserve">Профориентационная </w:t>
            </w:r>
            <w:r w:rsidR="00D311F3" w:rsidRPr="00A10B9A">
              <w:t xml:space="preserve">суббота </w:t>
            </w:r>
            <w:r w:rsidRPr="00A10B9A">
              <w:t>«В мире профессий»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26.12.2020</w:t>
            </w:r>
          </w:p>
        </w:tc>
        <w:tc>
          <w:tcPr>
            <w:tcW w:w="6804" w:type="dxa"/>
          </w:tcPr>
          <w:p w:rsidR="00834ED0" w:rsidRPr="00A10B9A" w:rsidRDefault="00834ED0" w:rsidP="00834ED0">
            <w:r w:rsidRPr="00A10B9A">
              <w:t>Новогодняя суббота «Новогодние  чудеса»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16.01.2021</w:t>
            </w:r>
          </w:p>
        </w:tc>
        <w:tc>
          <w:tcPr>
            <w:tcW w:w="6804" w:type="dxa"/>
          </w:tcPr>
          <w:p w:rsidR="00834ED0" w:rsidRPr="00A10B9A" w:rsidRDefault="00834ED0" w:rsidP="00834ED0">
            <w:r w:rsidRPr="00A10B9A">
              <w:t>Физкультурно-оздоровительная суббота</w:t>
            </w:r>
            <w:r w:rsidRPr="00A10B9A">
              <w:br/>
              <w:t>«Со спортом дружить - здоровым быть!»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06.02.2021</w:t>
            </w:r>
          </w:p>
        </w:tc>
        <w:tc>
          <w:tcPr>
            <w:tcW w:w="6804" w:type="dxa"/>
          </w:tcPr>
          <w:p w:rsidR="00834ED0" w:rsidRPr="00A10B9A" w:rsidRDefault="00834ED0" w:rsidP="00D311F3">
            <w:r w:rsidRPr="00A10B9A">
              <w:t>Родительская суббота</w:t>
            </w:r>
            <w:r w:rsidR="00D311F3" w:rsidRPr="00A10B9A">
              <w:t xml:space="preserve"> </w:t>
            </w:r>
            <w:r w:rsidRPr="00A10B9A">
              <w:t>«В кругу семьи»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20.02.2021</w:t>
            </w:r>
          </w:p>
        </w:tc>
        <w:tc>
          <w:tcPr>
            <w:tcW w:w="6804" w:type="dxa"/>
          </w:tcPr>
          <w:p w:rsidR="00834ED0" w:rsidRPr="00A10B9A" w:rsidRDefault="00834ED0" w:rsidP="00D311F3">
            <w:r w:rsidRPr="00A10B9A">
              <w:t>Краеведческая суббота</w:t>
            </w:r>
            <w:r w:rsidR="00D311F3" w:rsidRPr="00A10B9A">
              <w:t xml:space="preserve"> </w:t>
            </w:r>
            <w:r w:rsidRPr="00A10B9A">
              <w:t>«Хорошо в краю родном»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13.03.2021</w:t>
            </w:r>
          </w:p>
        </w:tc>
        <w:tc>
          <w:tcPr>
            <w:tcW w:w="6804" w:type="dxa"/>
          </w:tcPr>
          <w:p w:rsidR="00834ED0" w:rsidRPr="00A10B9A" w:rsidRDefault="00834ED0" w:rsidP="00D311F3">
            <w:r w:rsidRPr="00A10B9A">
              <w:t>Экологическая суббота</w:t>
            </w:r>
            <w:r w:rsidR="00D311F3" w:rsidRPr="00A10B9A">
              <w:t xml:space="preserve"> </w:t>
            </w:r>
            <w:r w:rsidRPr="00A10B9A">
              <w:t>«Чистая планета»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27.03.2021</w:t>
            </w:r>
          </w:p>
        </w:tc>
        <w:tc>
          <w:tcPr>
            <w:tcW w:w="6804" w:type="dxa"/>
          </w:tcPr>
          <w:p w:rsidR="00834ED0" w:rsidRPr="00A10B9A" w:rsidRDefault="00834ED0" w:rsidP="00834ED0">
            <w:r w:rsidRPr="00A10B9A">
              <w:t>Театральная суббота «»</w:t>
            </w:r>
          </w:p>
        </w:tc>
      </w:tr>
      <w:tr w:rsidR="00834ED0" w:rsidRPr="00A10B9A" w:rsidTr="000B171E">
        <w:trPr>
          <w:trHeight w:val="325"/>
        </w:trPr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03.04.2021</w:t>
            </w:r>
          </w:p>
        </w:tc>
        <w:tc>
          <w:tcPr>
            <w:tcW w:w="6804" w:type="dxa"/>
          </w:tcPr>
          <w:p w:rsidR="00834ED0" w:rsidRPr="00A10B9A" w:rsidRDefault="00834ED0" w:rsidP="00834ED0">
            <w:r w:rsidRPr="00A10B9A">
              <w:t>Юмористическая суббота «Юморина»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24.04.2021</w:t>
            </w:r>
          </w:p>
        </w:tc>
        <w:tc>
          <w:tcPr>
            <w:tcW w:w="6804" w:type="dxa"/>
          </w:tcPr>
          <w:p w:rsidR="00834ED0" w:rsidRPr="00A10B9A" w:rsidRDefault="00834ED0" w:rsidP="00D311F3">
            <w:r w:rsidRPr="00A10B9A">
              <w:t>«День Добрых дел»</w:t>
            </w:r>
            <w:r w:rsidR="00D311F3" w:rsidRPr="00A10B9A">
              <w:t xml:space="preserve"> </w:t>
            </w:r>
            <w:r w:rsidRPr="00A10B9A">
              <w:t>(волонтерская суббота)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08.05.2021</w:t>
            </w:r>
          </w:p>
        </w:tc>
        <w:tc>
          <w:tcPr>
            <w:tcW w:w="6804" w:type="dxa"/>
          </w:tcPr>
          <w:p w:rsidR="00834ED0" w:rsidRPr="00A10B9A" w:rsidRDefault="00834ED0" w:rsidP="00D311F3">
            <w:r w:rsidRPr="00A10B9A">
              <w:t>Патриотическая суббота  «Никто не забыт, ничто не забыто»</w:t>
            </w:r>
          </w:p>
        </w:tc>
      </w:tr>
      <w:tr w:rsidR="00834ED0" w:rsidRPr="00A10B9A" w:rsidTr="000B171E">
        <w:tc>
          <w:tcPr>
            <w:tcW w:w="851" w:type="dxa"/>
          </w:tcPr>
          <w:p w:rsidR="00834ED0" w:rsidRPr="00A10B9A" w:rsidRDefault="00834ED0" w:rsidP="00DE3C65">
            <w:pPr>
              <w:numPr>
                <w:ilvl w:val="0"/>
                <w:numId w:val="34"/>
              </w:numPr>
              <w:contextualSpacing/>
              <w:rPr>
                <w:b/>
                <w:bCs/>
              </w:rPr>
            </w:pPr>
          </w:p>
        </w:tc>
        <w:tc>
          <w:tcPr>
            <w:tcW w:w="2126" w:type="dxa"/>
          </w:tcPr>
          <w:p w:rsidR="00834ED0" w:rsidRPr="00A10B9A" w:rsidRDefault="00834ED0" w:rsidP="00834ED0">
            <w:r w:rsidRPr="00A10B9A">
              <w:t>22.05.2021</w:t>
            </w:r>
          </w:p>
        </w:tc>
        <w:tc>
          <w:tcPr>
            <w:tcW w:w="6804" w:type="dxa"/>
          </w:tcPr>
          <w:p w:rsidR="00834ED0" w:rsidRPr="00A10B9A" w:rsidRDefault="00834ED0" w:rsidP="00D311F3">
            <w:r w:rsidRPr="00A10B9A">
              <w:t>Духовно-нравственная суббота</w:t>
            </w:r>
            <w:r w:rsidR="00D311F3" w:rsidRPr="00A10B9A">
              <w:t xml:space="preserve"> </w:t>
            </w:r>
            <w:r w:rsidRPr="00A10B9A">
              <w:t>«Дарите радость людям»</w:t>
            </w:r>
          </w:p>
        </w:tc>
      </w:tr>
    </w:tbl>
    <w:p w:rsidR="00834ED0" w:rsidRDefault="00834ED0" w:rsidP="00834ED0">
      <w:pPr>
        <w:tabs>
          <w:tab w:val="left" w:pos="5812"/>
        </w:tabs>
        <w:jc w:val="center"/>
        <w:outlineLvl w:val="0"/>
        <w:rPr>
          <w:b/>
          <w:bCs/>
        </w:rPr>
      </w:pPr>
    </w:p>
    <w:p w:rsidR="006E4696" w:rsidRDefault="006E4696" w:rsidP="00834ED0">
      <w:pPr>
        <w:tabs>
          <w:tab w:val="left" w:pos="5812"/>
        </w:tabs>
        <w:jc w:val="center"/>
        <w:outlineLvl w:val="0"/>
        <w:rPr>
          <w:b/>
          <w:bCs/>
        </w:rPr>
      </w:pPr>
      <w:r>
        <w:rPr>
          <w:b/>
          <w:bCs/>
        </w:rPr>
        <w:t>ПЛАН РАБОТЫ МОБУ ДЮСШ</w:t>
      </w:r>
    </w:p>
    <w:p w:rsidR="006E4696" w:rsidRDefault="006E4696" w:rsidP="00834ED0">
      <w:pPr>
        <w:tabs>
          <w:tab w:val="left" w:pos="5812"/>
        </w:tabs>
        <w:jc w:val="center"/>
        <w:outlineLvl w:val="0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961"/>
        <w:gridCol w:w="2175"/>
        <w:gridCol w:w="2219"/>
      </w:tblGrid>
      <w:tr w:rsidR="006E4696" w:rsidTr="001F1AA1">
        <w:tc>
          <w:tcPr>
            <w:tcW w:w="1419" w:type="dxa"/>
            <w:shd w:val="clear" w:color="auto" w:fill="auto"/>
          </w:tcPr>
          <w:p w:rsidR="006E4696" w:rsidRDefault="006E4696" w:rsidP="001F1AA1">
            <w:pPr>
              <w:jc w:val="center"/>
            </w:pPr>
            <w:r>
              <w:t>МЕСЯЦ</w:t>
            </w: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pPr>
              <w:jc w:val="center"/>
            </w:pPr>
            <w:r>
              <w:t>МЕРОПРИЯТИЕ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Место проведения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Организатор</w:t>
            </w:r>
          </w:p>
        </w:tc>
      </w:tr>
      <w:tr w:rsidR="006E4696" w:rsidTr="001F1AA1">
        <w:tc>
          <w:tcPr>
            <w:tcW w:w="1419" w:type="dxa"/>
            <w:vMerge w:val="restart"/>
            <w:shd w:val="clear" w:color="auto" w:fill="auto"/>
            <w:textDirection w:val="btLr"/>
          </w:tcPr>
          <w:p w:rsidR="006E4696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6E4696" w:rsidRPr="00366B5B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66B5B">
              <w:rPr>
                <w:sz w:val="32"/>
                <w:szCs w:val="32"/>
              </w:rPr>
              <w:t>сентябрь</w:t>
            </w: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DA291D">
              <w:rPr>
                <w:b/>
                <w:u w:val="single"/>
              </w:rPr>
              <w:t>Мини – футбол.</w:t>
            </w:r>
            <w:r>
              <w:t xml:space="preserve"> Турнир ко Дню борьбы с терроризмом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  <w:p w:rsidR="006E4696" w:rsidRDefault="006E4696" w:rsidP="001F1AA1">
            <w:r>
              <w:t>стадион «Юность»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Кильмухаметов</w:t>
            </w:r>
            <w:proofErr w:type="spellEnd"/>
            <w:r>
              <w:t xml:space="preserve"> В. Р.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DA291D" w:rsidRDefault="006E4696" w:rsidP="001F1AA1">
            <w:r>
              <w:rPr>
                <w:b/>
                <w:u w:val="single"/>
              </w:rPr>
              <w:t xml:space="preserve">Мини – футбол. </w:t>
            </w:r>
            <w:r>
              <w:rPr>
                <w:b/>
                <w:u w:val="single"/>
                <w:lang w:val="en-US"/>
              </w:rPr>
              <w:t>III</w:t>
            </w:r>
            <w:r>
              <w:rPr>
                <w:b/>
                <w:u w:val="single"/>
              </w:rPr>
              <w:t xml:space="preserve"> </w:t>
            </w:r>
            <w:r>
              <w:t>тур Первенства района среди молодежи.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  <w:p w:rsidR="006E4696" w:rsidRDefault="006E4696" w:rsidP="001F1AA1">
            <w:r>
              <w:t>ФОК «Зилим»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Кильмухаметов</w:t>
            </w:r>
            <w:proofErr w:type="spellEnd"/>
            <w:r>
              <w:t xml:space="preserve"> В. Р.</w:t>
            </w:r>
          </w:p>
        </w:tc>
      </w:tr>
      <w:tr w:rsidR="006E4696" w:rsidTr="001F1AA1">
        <w:trPr>
          <w:trHeight w:val="737"/>
        </w:trPr>
        <w:tc>
          <w:tcPr>
            <w:tcW w:w="1419" w:type="dxa"/>
            <w:vMerge/>
            <w:shd w:val="clear" w:color="auto" w:fill="auto"/>
          </w:tcPr>
          <w:p w:rsidR="006E4696" w:rsidRPr="00074EED" w:rsidRDefault="006E4696" w:rsidP="001F1AA1">
            <w:pPr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6E4696" w:rsidRPr="004F2227" w:rsidRDefault="006E4696" w:rsidP="001F1AA1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«День здоровья»  </w:t>
            </w:r>
            <w:r w:rsidRPr="004F2227">
              <w:rPr>
                <w:u w:val="single"/>
              </w:rPr>
              <w:t xml:space="preserve">Прием комплекса ГТО  (9-11 классы) учащихся ОУ с. Красноусольский </w:t>
            </w:r>
          </w:p>
          <w:p w:rsidR="006E4696" w:rsidRPr="00074EED" w:rsidRDefault="006E4696" w:rsidP="001F1AA1">
            <w:pPr>
              <w:rPr>
                <w:b/>
                <w:u w:val="single"/>
              </w:rPr>
            </w:pPr>
            <w:r w:rsidRPr="004F2227">
              <w:rPr>
                <w:u w:val="single"/>
              </w:rPr>
              <w:t>(№ 1, №2, №3)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  <w:p w:rsidR="006E4696" w:rsidRDefault="006E4696" w:rsidP="001F1AA1">
            <w:r>
              <w:t>стадион «Юность»</w:t>
            </w:r>
          </w:p>
          <w:p w:rsidR="006E4696" w:rsidRDefault="006E4696" w:rsidP="001F1AA1"/>
          <w:p w:rsidR="006E4696" w:rsidRDefault="006E4696" w:rsidP="001F1AA1"/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  <w:p w:rsidR="006E4696" w:rsidRDefault="006E4696" w:rsidP="001F1AA1"/>
          <w:p w:rsidR="006E4696" w:rsidRDefault="006E4696" w:rsidP="001F1AA1"/>
          <w:p w:rsidR="006E4696" w:rsidRDefault="006E4696" w:rsidP="001F1AA1"/>
        </w:tc>
      </w:tr>
      <w:tr w:rsidR="006E4696" w:rsidTr="001F1AA1">
        <w:trPr>
          <w:trHeight w:val="811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DA291D" w:rsidRDefault="006E4696" w:rsidP="001F1AA1">
            <w:r>
              <w:rPr>
                <w:b/>
                <w:u w:val="single"/>
              </w:rPr>
              <w:t xml:space="preserve">Мини – футбол. </w:t>
            </w:r>
            <w:r>
              <w:t xml:space="preserve">Турнир памяти героя </w:t>
            </w:r>
            <w:proofErr w:type="spellStart"/>
            <w:r>
              <w:t>Якупова</w:t>
            </w:r>
            <w:proofErr w:type="spellEnd"/>
            <w:r>
              <w:t xml:space="preserve"> 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  <w:p w:rsidR="006E4696" w:rsidRDefault="006E4696" w:rsidP="001F1AA1">
            <w:r>
              <w:t>стадион «Юность»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Кильмухаметов</w:t>
            </w:r>
            <w:proofErr w:type="spellEnd"/>
            <w:r>
              <w:t xml:space="preserve"> В. Р.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CE014E" w:rsidRDefault="006E4696" w:rsidP="001F1AA1">
            <w:r>
              <w:t>Прием комплекса ГТО (9 – 11 классы КБГИ)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  <w:p w:rsidR="006E4696" w:rsidRDefault="006E4696" w:rsidP="001F1AA1">
            <w:r>
              <w:t>стадион «Юность»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</w:tr>
      <w:tr w:rsidR="006E4696" w:rsidTr="001F1AA1">
        <w:trPr>
          <w:trHeight w:val="581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>
              <w:t>Прием комплекса ГТО (смешанные передвижения 1000 метров) в 1 ступени (6-8 лет)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  <w:p w:rsidR="006E4696" w:rsidRDefault="006E4696" w:rsidP="001F1AA1">
            <w:r>
              <w:t>стадион «Юность»</w:t>
            </w:r>
          </w:p>
          <w:p w:rsidR="006E4696" w:rsidRPr="00C47A7F" w:rsidRDefault="006E4696" w:rsidP="001F1AA1"/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  <w:p w:rsidR="006E4696" w:rsidRDefault="006E4696" w:rsidP="001F1AA1"/>
        </w:tc>
      </w:tr>
      <w:tr w:rsidR="006E4696" w:rsidTr="001F1AA1">
        <w:trPr>
          <w:trHeight w:val="581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r>
              <w:rPr>
                <w:b/>
                <w:u w:val="single"/>
              </w:rPr>
              <w:t xml:space="preserve">Мини – футбол. 4 </w:t>
            </w:r>
            <w:r>
              <w:t>тур Первенства района среди молодежи.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  <w:p w:rsidR="006E4696" w:rsidRDefault="006E4696" w:rsidP="001F1AA1">
            <w:r>
              <w:t>ФОК «Зилим»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Кильмухаметов</w:t>
            </w:r>
            <w:proofErr w:type="spellEnd"/>
            <w:r>
              <w:t xml:space="preserve"> В. Р.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pPr>
              <w:rPr>
                <w:b/>
                <w:u w:val="single"/>
              </w:rPr>
            </w:pPr>
            <w:r>
              <w:t>Прием комплекса ГТО (5 -11 классы)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 xml:space="preserve">с. </w:t>
            </w:r>
            <w:proofErr w:type="spellStart"/>
            <w:r>
              <w:t>Табынск</w:t>
            </w:r>
            <w:proofErr w:type="spellEnd"/>
            <w: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B02297">
              <w:rPr>
                <w:b/>
                <w:u w:val="single"/>
              </w:rPr>
              <w:t>Шахматы.</w:t>
            </w:r>
            <w:r>
              <w:t xml:space="preserve"> Товарищеский матч  (ГНП)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ДЮСШ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Проценко Н. Г.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B02297">
              <w:rPr>
                <w:b/>
                <w:u w:val="single"/>
              </w:rPr>
              <w:t>Шахматы.</w:t>
            </w:r>
            <w:r>
              <w:t xml:space="preserve"> Товарищеский матч  (УТГ - 1)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ДЮСШ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Проценко Н. Г.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B02297">
              <w:rPr>
                <w:b/>
                <w:u w:val="single"/>
              </w:rPr>
              <w:t>Шахматы.</w:t>
            </w:r>
            <w:r>
              <w:t xml:space="preserve"> Товарищеский матч  (УТГ - 2)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ДЮСШ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Проценко Н. Г.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B02297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Первенство ДЮСШ </w:t>
            </w:r>
            <w:r w:rsidRPr="00577E03">
              <w:rPr>
                <w:u w:val="single"/>
              </w:rPr>
              <w:t>по лыжероллерам. Скоростной спринт 1км.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ДЮСШ</w:t>
            </w:r>
          </w:p>
        </w:tc>
        <w:tc>
          <w:tcPr>
            <w:tcW w:w="2219" w:type="dxa"/>
            <w:shd w:val="clear" w:color="auto" w:fill="auto"/>
          </w:tcPr>
          <w:p w:rsidR="006E4696" w:rsidRPr="005A57C4" w:rsidRDefault="006E4696" w:rsidP="001F1AA1">
            <w:pPr>
              <w:rPr>
                <w:lang w:val="en-US"/>
              </w:rPr>
            </w:pPr>
            <w:proofErr w:type="spellStart"/>
            <w:r>
              <w:t>Алтынбаева</w:t>
            </w:r>
            <w:proofErr w:type="spellEnd"/>
            <w:r>
              <w:t xml:space="preserve"> В. Р.</w:t>
            </w:r>
          </w:p>
        </w:tc>
      </w:tr>
      <w:tr w:rsidR="006E4696" w:rsidTr="001F1AA1">
        <w:tc>
          <w:tcPr>
            <w:tcW w:w="10774" w:type="dxa"/>
            <w:gridSpan w:val="4"/>
            <w:shd w:val="clear" w:color="auto" w:fill="BFBFBF"/>
          </w:tcPr>
          <w:p w:rsidR="006E4696" w:rsidRDefault="006E4696" w:rsidP="001F1AA1"/>
        </w:tc>
      </w:tr>
      <w:tr w:rsidR="006E4696" w:rsidTr="001F1AA1">
        <w:trPr>
          <w:trHeight w:val="305"/>
        </w:trPr>
        <w:tc>
          <w:tcPr>
            <w:tcW w:w="1419" w:type="dxa"/>
            <w:vMerge w:val="restart"/>
            <w:shd w:val="clear" w:color="auto" w:fill="auto"/>
            <w:textDirection w:val="btLr"/>
          </w:tcPr>
          <w:p w:rsidR="006E4696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6E4696" w:rsidRPr="00366B5B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  <w:r w:rsidRPr="00366B5B">
              <w:rPr>
                <w:sz w:val="32"/>
                <w:szCs w:val="32"/>
              </w:rPr>
              <w:t>октябрь</w:t>
            </w: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>
              <w:t>Прием комплекса ГТО (5 – 11 классы)</w:t>
            </w:r>
          </w:p>
        </w:tc>
        <w:tc>
          <w:tcPr>
            <w:tcW w:w="2175" w:type="dxa"/>
            <w:shd w:val="clear" w:color="auto" w:fill="auto"/>
          </w:tcPr>
          <w:p w:rsidR="006E4696" w:rsidRPr="007543D8" w:rsidRDefault="006E4696" w:rsidP="001F1AA1">
            <w:r>
              <w:t>с. Белое Озеро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</w:tr>
      <w:tr w:rsidR="006E4696" w:rsidTr="001F1AA1">
        <w:trPr>
          <w:trHeight w:val="352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right="113"/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>
              <w:t>Прием комплекса ГТО (5 – 11 классы)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Саитбаба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</w:tr>
      <w:tr w:rsidR="006E4696" w:rsidTr="001F1AA1">
        <w:trPr>
          <w:trHeight w:val="285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right="113"/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>
              <w:t>Прием комплекса ГТО (5 – 9 классы)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Юзимяново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</w:tr>
      <w:tr w:rsidR="006E4696" w:rsidTr="001F1AA1">
        <w:trPr>
          <w:trHeight w:val="285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right="113"/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B02297">
              <w:rPr>
                <w:b/>
                <w:u w:val="single"/>
              </w:rPr>
              <w:t>Шахматы</w:t>
            </w:r>
            <w:r>
              <w:t xml:space="preserve">. Первенство ДЮСШ 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ДЮСШ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Проценко Н. Г.</w:t>
            </w:r>
          </w:p>
        </w:tc>
      </w:tr>
      <w:tr w:rsidR="006E4696" w:rsidTr="001F1AA1">
        <w:trPr>
          <w:trHeight w:val="345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right="113"/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>
              <w:t>Прием комплекса ГТО (5 – 11 классы)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Карагаево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</w:tr>
      <w:tr w:rsidR="006E4696" w:rsidTr="001F1AA1">
        <w:trPr>
          <w:trHeight w:val="510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right="113"/>
            </w:pPr>
          </w:p>
        </w:tc>
        <w:tc>
          <w:tcPr>
            <w:tcW w:w="4961" w:type="dxa"/>
            <w:shd w:val="clear" w:color="auto" w:fill="auto"/>
          </w:tcPr>
          <w:p w:rsidR="006E4696" w:rsidRPr="003F3542" w:rsidRDefault="006E4696" w:rsidP="001F1AA1">
            <w:r>
              <w:t>Прием комплекса ГТО (5 – 11 классы)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Бурлы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</w:tr>
      <w:tr w:rsidR="006E4696" w:rsidTr="001F1AA1">
        <w:trPr>
          <w:trHeight w:val="435"/>
        </w:trPr>
        <w:tc>
          <w:tcPr>
            <w:tcW w:w="1419" w:type="dxa"/>
            <w:vMerge/>
            <w:shd w:val="clear" w:color="auto" w:fill="auto"/>
          </w:tcPr>
          <w:p w:rsidR="006E4696" w:rsidRPr="007543D8" w:rsidRDefault="006E4696" w:rsidP="001F1AA1">
            <w:pPr>
              <w:ind w:right="113"/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>
              <w:t>Прием комплекса ГТО (5 -11 классов)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Янгискаин)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</w:tr>
      <w:tr w:rsidR="006E4696" w:rsidTr="001F1AA1">
        <w:trPr>
          <w:trHeight w:val="435"/>
        </w:trPr>
        <w:tc>
          <w:tcPr>
            <w:tcW w:w="1419" w:type="dxa"/>
            <w:vMerge/>
            <w:shd w:val="clear" w:color="auto" w:fill="auto"/>
          </w:tcPr>
          <w:p w:rsidR="006E4696" w:rsidRPr="007543D8" w:rsidRDefault="006E4696" w:rsidP="001F1AA1">
            <w:pPr>
              <w:ind w:right="113"/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752245">
              <w:rPr>
                <w:b/>
                <w:u w:val="single"/>
              </w:rPr>
              <w:t>Волейбол.</w:t>
            </w:r>
            <w:r>
              <w:t xml:space="preserve"> Турнир по пляжному волейболу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Спортивный зал КБГИ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Юлмухаметов</w:t>
            </w:r>
            <w:proofErr w:type="spellEnd"/>
            <w:r>
              <w:t xml:space="preserve"> Р. И.</w:t>
            </w:r>
          </w:p>
        </w:tc>
      </w:tr>
      <w:tr w:rsidR="006E4696" w:rsidTr="001F1AA1">
        <w:trPr>
          <w:trHeight w:val="435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right="113"/>
            </w:pPr>
          </w:p>
        </w:tc>
        <w:tc>
          <w:tcPr>
            <w:tcW w:w="4961" w:type="dxa"/>
            <w:shd w:val="clear" w:color="auto" w:fill="auto"/>
          </w:tcPr>
          <w:p w:rsidR="006E4696" w:rsidRPr="00752245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Волейбол. </w:t>
            </w:r>
            <w:r w:rsidRPr="00752245">
              <w:t>Турнир ко Дню Республики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Спортивный зал</w:t>
            </w:r>
          </w:p>
          <w:p w:rsidR="006E4696" w:rsidRDefault="006E4696" w:rsidP="001F1AA1">
            <w:r>
              <w:t>СОШ № 3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Юлмухаметов</w:t>
            </w:r>
            <w:proofErr w:type="spellEnd"/>
            <w:r>
              <w:t xml:space="preserve"> Р. И.</w:t>
            </w:r>
          </w:p>
        </w:tc>
      </w:tr>
      <w:tr w:rsidR="006E4696" w:rsidTr="001F1AA1">
        <w:trPr>
          <w:trHeight w:val="309"/>
        </w:trPr>
        <w:tc>
          <w:tcPr>
            <w:tcW w:w="1419" w:type="dxa"/>
            <w:vMerge/>
            <w:shd w:val="clear" w:color="auto" w:fill="auto"/>
          </w:tcPr>
          <w:p w:rsidR="006E4696" w:rsidRPr="007543D8" w:rsidRDefault="006E4696" w:rsidP="001F1AA1">
            <w:pPr>
              <w:ind w:right="113"/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752245">
              <w:rPr>
                <w:b/>
                <w:u w:val="single"/>
              </w:rPr>
              <w:t>Шахматы.</w:t>
            </w:r>
            <w:r>
              <w:t xml:space="preserve"> Первенство  Гафурийского  района, посвященное памяти С. А. </w:t>
            </w:r>
            <w:proofErr w:type="spellStart"/>
            <w:r>
              <w:t>Ишмурзина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ДЮСШ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Проценко Н. Г.</w:t>
            </w:r>
          </w:p>
        </w:tc>
      </w:tr>
      <w:tr w:rsidR="006E4696" w:rsidTr="001F1AA1">
        <w:trPr>
          <w:trHeight w:val="309"/>
        </w:trPr>
        <w:tc>
          <w:tcPr>
            <w:tcW w:w="1419" w:type="dxa"/>
            <w:vMerge/>
            <w:shd w:val="clear" w:color="auto" w:fill="auto"/>
          </w:tcPr>
          <w:p w:rsidR="006E4696" w:rsidRPr="007543D8" w:rsidRDefault="006E4696" w:rsidP="001F1AA1">
            <w:pPr>
              <w:ind w:right="113"/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>
              <w:rPr>
                <w:b/>
                <w:u w:val="single"/>
              </w:rPr>
              <w:t xml:space="preserve">Мини – футбол. 5 </w:t>
            </w:r>
            <w:r>
              <w:t>тур Первенства района среди молодежи.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  <w:p w:rsidR="006E4696" w:rsidRDefault="006E4696" w:rsidP="001F1AA1">
            <w:r>
              <w:t>ФОК «Зилим»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Кильмухаметов</w:t>
            </w:r>
            <w:proofErr w:type="spellEnd"/>
            <w:r>
              <w:t xml:space="preserve"> В. Р.</w:t>
            </w:r>
          </w:p>
        </w:tc>
      </w:tr>
      <w:tr w:rsidR="006E4696" w:rsidTr="001F1AA1">
        <w:trPr>
          <w:trHeight w:val="567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right="113"/>
            </w:pPr>
          </w:p>
        </w:tc>
        <w:tc>
          <w:tcPr>
            <w:tcW w:w="4961" w:type="dxa"/>
            <w:shd w:val="clear" w:color="auto" w:fill="auto"/>
          </w:tcPr>
          <w:p w:rsidR="006E4696" w:rsidRPr="00FE129D" w:rsidRDefault="006E4696" w:rsidP="001F1AA1">
            <w:r w:rsidRPr="00752245">
              <w:rPr>
                <w:b/>
                <w:u w:val="single"/>
              </w:rPr>
              <w:t>Мини – футбол.</w:t>
            </w:r>
            <w:r>
              <w:t xml:space="preserve"> Турнир 3*3 среди воспитанников ДЮСШ ко Дню Республики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  <w:p w:rsidR="006E4696" w:rsidRPr="000E1AF2" w:rsidRDefault="006E4696" w:rsidP="001F1AA1">
            <w:r>
              <w:t>ФОК «Зилим»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Штадлер</w:t>
            </w:r>
            <w:proofErr w:type="spellEnd"/>
            <w:r>
              <w:t xml:space="preserve"> А. П.</w:t>
            </w:r>
          </w:p>
        </w:tc>
      </w:tr>
      <w:tr w:rsidR="006E4696" w:rsidTr="001F1AA1">
        <w:trPr>
          <w:trHeight w:val="567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right="113"/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>
              <w:rPr>
                <w:b/>
                <w:u w:val="single"/>
              </w:rPr>
              <w:t xml:space="preserve">Мини – футбол. 6 </w:t>
            </w:r>
            <w:r>
              <w:t>тур Первенства района среди молодежи.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  <w:p w:rsidR="006E4696" w:rsidRDefault="006E4696" w:rsidP="001F1AA1">
            <w:r>
              <w:t>ФОК «Зилим»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Кильмухаметов</w:t>
            </w:r>
            <w:proofErr w:type="spellEnd"/>
            <w:r>
              <w:t xml:space="preserve"> В. Р.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right="113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Шахматы. </w:t>
            </w:r>
            <w:r w:rsidRPr="00B02297">
              <w:t>Первенство между группами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>
            <w:r>
              <w:t>ДЮСШ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>
            <w:r>
              <w:t>Проценко Н.Г.</w:t>
            </w:r>
          </w:p>
        </w:tc>
      </w:tr>
      <w:tr w:rsidR="006E4696" w:rsidTr="001F1AA1">
        <w:trPr>
          <w:trHeight w:val="270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right="113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>
            <w:r>
              <w:rPr>
                <w:b/>
                <w:u w:val="single"/>
              </w:rPr>
              <w:t xml:space="preserve">Мини – футбол. 7 </w:t>
            </w:r>
            <w:r>
              <w:t>тур Первенства района среди молодежи.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  <w:p w:rsidR="006E4696" w:rsidRDefault="006E4696" w:rsidP="001F1AA1">
            <w:r>
              <w:t>ФОК «Зилим»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>
            <w:proofErr w:type="spellStart"/>
            <w:r>
              <w:t>Кильмухаметов</w:t>
            </w:r>
            <w:proofErr w:type="spellEnd"/>
            <w:r>
              <w:t xml:space="preserve"> В. Р.</w:t>
            </w:r>
          </w:p>
        </w:tc>
      </w:tr>
      <w:tr w:rsidR="006E4696" w:rsidTr="001F1AA1">
        <w:trPr>
          <w:trHeight w:val="255"/>
        </w:trPr>
        <w:tc>
          <w:tcPr>
            <w:tcW w:w="10774" w:type="dxa"/>
            <w:gridSpan w:val="4"/>
            <w:shd w:val="clear" w:color="auto" w:fill="BFBFBF"/>
          </w:tcPr>
          <w:p w:rsidR="006E4696" w:rsidRDefault="006E4696" w:rsidP="001F1AA1"/>
        </w:tc>
      </w:tr>
      <w:tr w:rsidR="006E4696" w:rsidTr="001F1AA1">
        <w:trPr>
          <w:trHeight w:val="255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E4696" w:rsidRDefault="006E4696" w:rsidP="001F1AA1">
            <w:pPr>
              <w:ind w:left="113" w:right="113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/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/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/>
        </w:tc>
      </w:tr>
      <w:tr w:rsidR="006E4696" w:rsidTr="001F1AA1">
        <w:trPr>
          <w:trHeight w:val="240"/>
        </w:trPr>
        <w:tc>
          <w:tcPr>
            <w:tcW w:w="1419" w:type="dxa"/>
            <w:vMerge w:val="restart"/>
            <w:shd w:val="clear" w:color="auto" w:fill="FFFFFF" w:themeFill="background1"/>
            <w:textDirection w:val="btLr"/>
          </w:tcPr>
          <w:p w:rsidR="006E4696" w:rsidRDefault="006E4696" w:rsidP="001F1AA1">
            <w:pPr>
              <w:ind w:left="113" w:right="113"/>
              <w:rPr>
                <w:sz w:val="32"/>
                <w:szCs w:val="32"/>
              </w:rPr>
            </w:pPr>
          </w:p>
          <w:p w:rsidR="006E4696" w:rsidRPr="005C7401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  <w:r w:rsidRPr="005C7401">
              <w:rPr>
                <w:sz w:val="32"/>
                <w:szCs w:val="32"/>
              </w:rPr>
              <w:t>ноябрь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696" w:rsidRPr="00A54A0A" w:rsidRDefault="006E4696" w:rsidP="001F1AA1"/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696" w:rsidRDefault="006E4696" w:rsidP="001F1AA1"/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696" w:rsidRDefault="006E4696" w:rsidP="001F1AA1"/>
        </w:tc>
      </w:tr>
      <w:tr w:rsidR="006E4696" w:rsidTr="001F1AA1">
        <w:trPr>
          <w:trHeight w:val="240"/>
        </w:trPr>
        <w:tc>
          <w:tcPr>
            <w:tcW w:w="1419" w:type="dxa"/>
            <w:vMerge/>
            <w:shd w:val="clear" w:color="auto" w:fill="FFFFFF" w:themeFill="background1"/>
          </w:tcPr>
          <w:p w:rsidR="006E4696" w:rsidRDefault="006E4696" w:rsidP="001F1AA1">
            <w:pPr>
              <w:ind w:left="113" w:right="113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696" w:rsidRDefault="006E4696" w:rsidP="001F1AA1">
            <w:r>
              <w:t>Спартакиада молодежи России допризывного возраста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696" w:rsidRDefault="006E4696" w:rsidP="001F1AA1">
            <w:r>
              <w:t xml:space="preserve">Г. </w:t>
            </w:r>
            <w:proofErr w:type="spellStart"/>
            <w:r>
              <w:t>Эссентуки</w:t>
            </w:r>
            <w:proofErr w:type="spellEnd"/>
            <w:r>
              <w:t xml:space="preserve"> Ставропольского края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696" w:rsidRDefault="006E4696" w:rsidP="001F1AA1">
            <w:r>
              <w:t>Хакимова Л. Д.</w:t>
            </w:r>
          </w:p>
          <w:p w:rsidR="006E4696" w:rsidRDefault="006E4696" w:rsidP="001F1AA1">
            <w:r>
              <w:t>Хакимов Ш. Ш.</w:t>
            </w:r>
          </w:p>
          <w:p w:rsidR="006E4696" w:rsidRDefault="006E4696" w:rsidP="001F1AA1"/>
        </w:tc>
      </w:tr>
      <w:tr w:rsidR="006E4696" w:rsidTr="001F1AA1">
        <w:trPr>
          <w:trHeight w:val="240"/>
        </w:trPr>
        <w:tc>
          <w:tcPr>
            <w:tcW w:w="1419" w:type="dxa"/>
            <w:vMerge/>
            <w:shd w:val="clear" w:color="auto" w:fill="BFBFBF"/>
          </w:tcPr>
          <w:p w:rsidR="006E4696" w:rsidRDefault="006E4696" w:rsidP="001F1AA1">
            <w:pPr>
              <w:ind w:left="113" w:right="113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>
            <w:r w:rsidRPr="003234F9">
              <w:rPr>
                <w:b/>
                <w:u w:val="single"/>
              </w:rPr>
              <w:t>Настольный теннис</w:t>
            </w:r>
            <w:r>
              <w:t>. Красноусольская лига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>
            <w:r>
              <w:t>ООШ с. Курорта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>
            <w:proofErr w:type="spellStart"/>
            <w:r>
              <w:t>Сабиров</w:t>
            </w:r>
            <w:proofErr w:type="spellEnd"/>
            <w:r>
              <w:t xml:space="preserve"> А. М.</w:t>
            </w:r>
          </w:p>
        </w:tc>
      </w:tr>
      <w:tr w:rsidR="006E4696" w:rsidTr="001F1AA1">
        <w:trPr>
          <w:trHeight w:val="240"/>
        </w:trPr>
        <w:tc>
          <w:tcPr>
            <w:tcW w:w="1419" w:type="dxa"/>
            <w:vMerge/>
            <w:shd w:val="clear" w:color="auto" w:fill="BFBFBF"/>
          </w:tcPr>
          <w:p w:rsidR="006E4696" w:rsidRDefault="006E4696" w:rsidP="001F1AA1">
            <w:pPr>
              <w:ind w:left="113" w:right="113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E4696" w:rsidRPr="00A54A0A" w:rsidRDefault="006E4696" w:rsidP="001F1AA1">
            <w:r w:rsidRPr="00A54A0A">
              <w:t>Прием нормативов комплекса ГТО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>
            <w:r>
              <w:t>По назначению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</w:tr>
      <w:tr w:rsidR="006E4696" w:rsidTr="001F1AA1">
        <w:tc>
          <w:tcPr>
            <w:tcW w:w="1419" w:type="dxa"/>
            <w:vMerge w:val="restart"/>
            <w:shd w:val="clear" w:color="auto" w:fill="auto"/>
            <w:textDirection w:val="btLr"/>
          </w:tcPr>
          <w:p w:rsidR="006E4696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6E4696" w:rsidRPr="00E952C3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  <w:r w:rsidRPr="00E952C3">
              <w:rPr>
                <w:sz w:val="32"/>
                <w:szCs w:val="32"/>
              </w:rPr>
              <w:t>декабрь</w:t>
            </w:r>
          </w:p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Баскетбол</w:t>
            </w:r>
            <w:proofErr w:type="gramStart"/>
            <w:r>
              <w:rPr>
                <w:b/>
                <w:u w:val="single"/>
              </w:rPr>
              <w:t xml:space="preserve"> .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t xml:space="preserve">Первенство ДЮСШ по </w:t>
            </w:r>
            <w:proofErr w:type="spellStart"/>
            <w:r>
              <w:t>стрит</w:t>
            </w:r>
            <w:r w:rsidRPr="008E6E3F">
              <w:t>болу</w:t>
            </w:r>
            <w:proofErr w:type="spellEnd"/>
            <w:r w:rsidRPr="008E6E3F">
              <w:t xml:space="preserve"> посвященное НОВОМУ ГОДУ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Сайфуллин</w:t>
            </w:r>
            <w:proofErr w:type="spellEnd"/>
            <w:r>
              <w:t xml:space="preserve"> Л.Т.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Волейбол</w:t>
            </w:r>
            <w:proofErr w:type="gramStart"/>
            <w:r>
              <w:rPr>
                <w:b/>
                <w:u w:val="single"/>
              </w:rPr>
              <w:t xml:space="preserve"> .</w:t>
            </w:r>
            <w:proofErr w:type="gramEnd"/>
            <w:r>
              <w:rPr>
                <w:b/>
                <w:u w:val="single"/>
              </w:rPr>
              <w:t xml:space="preserve"> </w:t>
            </w:r>
            <w:r w:rsidRPr="008E6E3F">
              <w:t>Первенство ДЮСШ среди юношей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Юлмухаметов</w:t>
            </w:r>
            <w:proofErr w:type="spellEnd"/>
            <w:r>
              <w:t xml:space="preserve"> Р. И.</w:t>
            </w:r>
          </w:p>
        </w:tc>
      </w:tr>
      <w:tr w:rsidR="006E4696" w:rsidTr="001F1AA1">
        <w:trPr>
          <w:trHeight w:val="300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B03259" w:rsidRDefault="006E4696" w:rsidP="001F1AA1">
            <w:r w:rsidRPr="00074EED">
              <w:rPr>
                <w:b/>
                <w:u w:val="single"/>
              </w:rPr>
              <w:t>Мини – футбол</w:t>
            </w:r>
            <w:r>
              <w:t>. – Турнир между школьными клубами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Кильмухаметов</w:t>
            </w:r>
            <w:proofErr w:type="spellEnd"/>
            <w:r>
              <w:t xml:space="preserve"> В. Р.</w:t>
            </w:r>
          </w:p>
          <w:p w:rsidR="006E4696" w:rsidRDefault="006E4696" w:rsidP="001F1AA1">
            <w:proofErr w:type="spellStart"/>
            <w:r>
              <w:t>Штадлер</w:t>
            </w:r>
            <w:proofErr w:type="spellEnd"/>
            <w:r>
              <w:t xml:space="preserve"> А. П.</w:t>
            </w:r>
          </w:p>
        </w:tc>
      </w:tr>
      <w:tr w:rsidR="006E4696" w:rsidTr="001F1AA1">
        <w:trPr>
          <w:trHeight w:val="300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Прием нормативов комплекса ГТО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/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</w:tr>
      <w:tr w:rsidR="006E4696" w:rsidTr="001F1AA1">
        <w:trPr>
          <w:trHeight w:val="300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3234F9">
              <w:rPr>
                <w:b/>
                <w:u w:val="single"/>
              </w:rPr>
              <w:t>Настольный теннис</w:t>
            </w:r>
            <w:r>
              <w:t>. Красноусольская лига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ООШ с. Курорта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Сабиров</w:t>
            </w:r>
            <w:proofErr w:type="spellEnd"/>
            <w:r>
              <w:t xml:space="preserve"> А. М.</w:t>
            </w:r>
          </w:p>
        </w:tc>
      </w:tr>
      <w:tr w:rsidR="006E4696" w:rsidTr="001F1AA1">
        <w:trPr>
          <w:trHeight w:val="210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064ABF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Шахматы.  </w:t>
            </w:r>
            <w:r w:rsidRPr="00064ABF">
              <w:t>Турнир среди школьников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ДЮСШ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Проценко Н. Г.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Лыжные гонки. </w:t>
            </w:r>
            <w:r w:rsidRPr="007E7BFB">
              <w:t>Открытие зимнего сезона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Сайфуллин</w:t>
            </w:r>
            <w:proofErr w:type="spellEnd"/>
            <w:r>
              <w:t xml:space="preserve"> Л.Т.</w:t>
            </w:r>
          </w:p>
        </w:tc>
      </w:tr>
      <w:tr w:rsidR="006E4696" w:rsidTr="001F1AA1">
        <w:trPr>
          <w:trHeight w:val="210"/>
        </w:trPr>
        <w:tc>
          <w:tcPr>
            <w:tcW w:w="1419" w:type="dxa"/>
            <w:vMerge w:val="restart"/>
            <w:shd w:val="clear" w:color="auto" w:fill="auto"/>
            <w:textDirection w:val="btLr"/>
          </w:tcPr>
          <w:p w:rsidR="006E4696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6E4696" w:rsidRPr="00E952C3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  <w:r w:rsidRPr="00E952C3">
              <w:rPr>
                <w:sz w:val="32"/>
                <w:szCs w:val="32"/>
              </w:rPr>
              <w:t>январь</w:t>
            </w:r>
          </w:p>
          <w:p w:rsidR="006E4696" w:rsidRPr="00E952C3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6E4696" w:rsidRDefault="006E4696" w:rsidP="001F1AA1">
            <w:pPr>
              <w:ind w:left="113" w:right="113"/>
            </w:pPr>
          </w:p>
          <w:p w:rsidR="006E4696" w:rsidRDefault="006E4696" w:rsidP="001F1AA1">
            <w:pPr>
              <w:ind w:left="113" w:right="113"/>
            </w:pPr>
          </w:p>
          <w:p w:rsidR="006E4696" w:rsidRDefault="006E4696" w:rsidP="001F1AA1">
            <w:pPr>
              <w:ind w:left="113" w:right="113"/>
            </w:pPr>
          </w:p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Настольный теннис. </w:t>
            </w:r>
            <w:r w:rsidRPr="00A93628">
              <w:t>Первенство ДЮС</w:t>
            </w:r>
            <w:r>
              <w:t>Ш среди мальчиков и девочек 2008</w:t>
            </w:r>
            <w:r w:rsidRPr="00A93628">
              <w:t xml:space="preserve"> г. р. и моложе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Клементьева</w:t>
            </w:r>
            <w:proofErr w:type="spellEnd"/>
            <w:r>
              <w:t xml:space="preserve"> Е. А.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left="113" w:right="113"/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074EED">
              <w:rPr>
                <w:b/>
                <w:u w:val="single"/>
              </w:rPr>
              <w:t>Шахматы.</w:t>
            </w:r>
            <w:r>
              <w:t xml:space="preserve"> Новогодний турнир среди школьников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Проценко Н.Г.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left="113" w:right="113"/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7E7BFB">
              <w:rPr>
                <w:b/>
                <w:u w:val="single"/>
              </w:rPr>
              <w:t>Баскетбол</w:t>
            </w:r>
            <w:r>
              <w:rPr>
                <w:b/>
                <w:u w:val="single"/>
              </w:rPr>
              <w:t>.</w:t>
            </w:r>
            <w:r>
              <w:t xml:space="preserve">  </w:t>
            </w:r>
            <w:r w:rsidRPr="00074EED">
              <w:t xml:space="preserve">« КЭС – </w:t>
            </w:r>
            <w:proofErr w:type="spellStart"/>
            <w:r w:rsidRPr="00074EED">
              <w:t>Баскет</w:t>
            </w:r>
            <w:proofErr w:type="spellEnd"/>
            <w:r w:rsidRPr="00074EED">
              <w:t xml:space="preserve">» </w:t>
            </w:r>
            <w:r>
              <w:rPr>
                <w:lang w:val="en-US"/>
              </w:rPr>
              <w:t>IV</w:t>
            </w:r>
            <w:r w:rsidRPr="00074EED">
              <w:t xml:space="preserve"> этап 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Сайфуллин</w:t>
            </w:r>
            <w:proofErr w:type="spellEnd"/>
            <w:r>
              <w:t xml:space="preserve"> Л.Т.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left="113" w:right="113"/>
            </w:pPr>
          </w:p>
        </w:tc>
        <w:tc>
          <w:tcPr>
            <w:tcW w:w="4961" w:type="dxa"/>
            <w:shd w:val="clear" w:color="auto" w:fill="auto"/>
          </w:tcPr>
          <w:p w:rsidR="006E4696" w:rsidRPr="002573CA" w:rsidRDefault="006E4696" w:rsidP="001F1AA1">
            <w:r w:rsidRPr="00074EED">
              <w:rPr>
                <w:b/>
                <w:u w:val="single"/>
              </w:rPr>
              <w:t>Шахматы</w:t>
            </w:r>
            <w:r w:rsidRPr="007E7BFB">
              <w:t>. Новогодний турнир школьников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Проценко Н. Г.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left="113" w:right="113"/>
            </w:pPr>
          </w:p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Прием нормативов комплекса ГТО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/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</w:tr>
      <w:tr w:rsidR="006E4696" w:rsidTr="001F1AA1">
        <w:tc>
          <w:tcPr>
            <w:tcW w:w="1419" w:type="dxa"/>
            <w:vMerge/>
            <w:shd w:val="clear" w:color="auto" w:fill="auto"/>
          </w:tcPr>
          <w:p w:rsidR="006E4696" w:rsidRDefault="006E4696" w:rsidP="001F1AA1">
            <w:pPr>
              <w:ind w:left="113" w:right="113"/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3234F9">
              <w:rPr>
                <w:b/>
                <w:u w:val="single"/>
              </w:rPr>
              <w:t>Настольный теннис</w:t>
            </w:r>
            <w:r>
              <w:t>. Красноусольская лига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ООШ с. Курорта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Сабиров</w:t>
            </w:r>
            <w:proofErr w:type="spellEnd"/>
            <w:r>
              <w:t xml:space="preserve"> А. М.</w:t>
            </w:r>
          </w:p>
        </w:tc>
      </w:tr>
      <w:tr w:rsidR="006E4696" w:rsidTr="001F1AA1">
        <w:tblPrEx>
          <w:tblLook w:val="0000"/>
        </w:tblPrEx>
        <w:trPr>
          <w:trHeight w:val="345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2573CA" w:rsidRDefault="006E4696" w:rsidP="001F1AA1">
            <w:r w:rsidRPr="00074EED">
              <w:rPr>
                <w:b/>
                <w:u w:val="single"/>
              </w:rPr>
              <w:t xml:space="preserve">Мини </w:t>
            </w:r>
            <w:r>
              <w:rPr>
                <w:b/>
                <w:u w:val="single"/>
              </w:rPr>
              <w:t>–</w:t>
            </w:r>
            <w:r w:rsidRPr="00074EED">
              <w:rPr>
                <w:b/>
                <w:u w:val="single"/>
              </w:rPr>
              <w:t xml:space="preserve"> футбол</w:t>
            </w:r>
            <w:r>
              <w:rPr>
                <w:b/>
                <w:u w:val="single"/>
              </w:rPr>
              <w:t>.</w:t>
            </w:r>
            <w:r>
              <w:t xml:space="preserve">  Кубок Деда Мороза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Штадлер</w:t>
            </w:r>
            <w:proofErr w:type="spellEnd"/>
            <w:r>
              <w:t xml:space="preserve"> А. П.</w:t>
            </w:r>
          </w:p>
        </w:tc>
      </w:tr>
      <w:tr w:rsidR="006E4696" w:rsidTr="001F1AA1">
        <w:tblPrEx>
          <w:tblLook w:val="0000"/>
        </w:tblPrEx>
        <w:trPr>
          <w:trHeight w:val="345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7E7BFB" w:rsidRDefault="006E4696" w:rsidP="001F1AA1">
            <w:r w:rsidRPr="007E7BFB">
              <w:rPr>
                <w:b/>
                <w:u w:val="single"/>
              </w:rPr>
              <w:t>Баскетб</w:t>
            </w:r>
            <w:r w:rsidRPr="00D57878">
              <w:rPr>
                <w:b/>
                <w:u w:val="single"/>
              </w:rPr>
              <w:t>ол</w:t>
            </w:r>
            <w:r>
              <w:t>.  Рождественские встречи по стрит - болу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Сайфуллин</w:t>
            </w:r>
            <w:proofErr w:type="spellEnd"/>
            <w:r>
              <w:t xml:space="preserve"> Л.Т.</w:t>
            </w:r>
          </w:p>
        </w:tc>
      </w:tr>
      <w:tr w:rsidR="006E4696" w:rsidTr="001F1AA1">
        <w:tblPrEx>
          <w:tblLook w:val="0000"/>
        </w:tblPrEx>
        <w:trPr>
          <w:cantSplit/>
          <w:trHeight w:val="525"/>
        </w:trPr>
        <w:tc>
          <w:tcPr>
            <w:tcW w:w="1419" w:type="dxa"/>
            <w:vMerge/>
            <w:shd w:val="clear" w:color="auto" w:fill="auto"/>
            <w:textDirection w:val="btLr"/>
          </w:tcPr>
          <w:p w:rsidR="006E4696" w:rsidRPr="00074EED" w:rsidRDefault="006E4696" w:rsidP="001F1AA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r w:rsidRPr="00074EED">
              <w:rPr>
                <w:b/>
                <w:u w:val="single"/>
              </w:rPr>
              <w:t>Шахматы.</w:t>
            </w:r>
            <w:r w:rsidRPr="00074EED">
              <w:t xml:space="preserve"> Первенство Гафурийского район</w:t>
            </w:r>
            <w:r>
              <w:t>а  среди  юношей, посвященное Дню Защитника Отечества</w:t>
            </w:r>
          </w:p>
        </w:tc>
        <w:tc>
          <w:tcPr>
            <w:tcW w:w="2175" w:type="dxa"/>
            <w:shd w:val="clear" w:color="auto" w:fill="auto"/>
          </w:tcPr>
          <w:p w:rsidR="006E4696" w:rsidRPr="00074EED" w:rsidRDefault="006E4696" w:rsidP="001F1AA1">
            <w:r>
              <w:t>с</w:t>
            </w:r>
            <w:r w:rsidRPr="00074EED">
              <w:t>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Pr="00074EED" w:rsidRDefault="006E4696" w:rsidP="001F1AA1">
            <w:r>
              <w:t>Проценко Н. Г.</w:t>
            </w:r>
          </w:p>
        </w:tc>
      </w:tr>
      <w:tr w:rsidR="006E4696" w:rsidTr="001F1AA1">
        <w:tblPrEx>
          <w:tblLook w:val="0000"/>
        </w:tblPrEx>
        <w:trPr>
          <w:cantSplit/>
          <w:trHeight w:val="186"/>
        </w:trPr>
        <w:tc>
          <w:tcPr>
            <w:tcW w:w="10774" w:type="dxa"/>
            <w:gridSpan w:val="4"/>
            <w:shd w:val="clear" w:color="auto" w:fill="BFBFBF"/>
          </w:tcPr>
          <w:p w:rsidR="006E4696" w:rsidRPr="00074EED" w:rsidRDefault="006E4696" w:rsidP="001F1AA1"/>
        </w:tc>
      </w:tr>
      <w:tr w:rsidR="006E4696" w:rsidTr="001F1AA1">
        <w:tblPrEx>
          <w:tblLook w:val="0000"/>
        </w:tblPrEx>
        <w:trPr>
          <w:cantSplit/>
          <w:trHeight w:val="540"/>
        </w:trPr>
        <w:tc>
          <w:tcPr>
            <w:tcW w:w="1419" w:type="dxa"/>
            <w:vMerge w:val="restart"/>
            <w:shd w:val="clear" w:color="auto" w:fill="auto"/>
            <w:textDirection w:val="btLr"/>
          </w:tcPr>
          <w:p w:rsidR="006E4696" w:rsidRDefault="006E4696" w:rsidP="001F1AA1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</w:p>
          <w:p w:rsidR="006E4696" w:rsidRPr="00074EED" w:rsidRDefault="006E4696" w:rsidP="001F1AA1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февраль</w:t>
            </w:r>
          </w:p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r w:rsidRPr="00074EED">
              <w:rPr>
                <w:b/>
                <w:u w:val="single"/>
              </w:rPr>
              <w:t>Мини – футбол</w:t>
            </w:r>
            <w:r w:rsidRPr="00074EED">
              <w:t xml:space="preserve">. </w:t>
            </w:r>
            <w:r>
              <w:t>Турнир, посвященный Дню Защитника Отечества</w:t>
            </w:r>
          </w:p>
        </w:tc>
        <w:tc>
          <w:tcPr>
            <w:tcW w:w="2175" w:type="dxa"/>
            <w:shd w:val="clear" w:color="auto" w:fill="auto"/>
          </w:tcPr>
          <w:p w:rsidR="006E4696" w:rsidRPr="00074EED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Pr="00074EED" w:rsidRDefault="006E4696" w:rsidP="001F1AA1">
            <w:proofErr w:type="spellStart"/>
            <w:r>
              <w:t>Кильмухаметов</w:t>
            </w:r>
            <w:proofErr w:type="spellEnd"/>
            <w:r>
              <w:t xml:space="preserve"> В. Р.</w:t>
            </w:r>
          </w:p>
        </w:tc>
      </w:tr>
      <w:tr w:rsidR="006E4696" w:rsidTr="001F1AA1">
        <w:tblPrEx>
          <w:tblLook w:val="0000"/>
        </w:tblPrEx>
        <w:trPr>
          <w:cantSplit/>
          <w:trHeight w:val="525"/>
        </w:trPr>
        <w:tc>
          <w:tcPr>
            <w:tcW w:w="1419" w:type="dxa"/>
            <w:vMerge/>
            <w:shd w:val="clear" w:color="auto" w:fill="auto"/>
            <w:textDirection w:val="btLr"/>
          </w:tcPr>
          <w:p w:rsidR="006E4696" w:rsidRPr="00074EED" w:rsidRDefault="006E4696" w:rsidP="001F1AA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074EED">
              <w:rPr>
                <w:b/>
                <w:u w:val="single"/>
              </w:rPr>
              <w:t>Волейбол.</w:t>
            </w:r>
            <w:r>
              <w:rPr>
                <w:b/>
                <w:u w:val="single"/>
              </w:rPr>
              <w:t xml:space="preserve"> </w:t>
            </w:r>
            <w:r w:rsidRPr="00074EED">
              <w:t xml:space="preserve">Открытое первенство ДЮСШ  среди девочек </w:t>
            </w:r>
            <w:r>
              <w:t>2004</w:t>
            </w:r>
            <w:r w:rsidRPr="00074EED">
              <w:t xml:space="preserve"> г. р. и  моложе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 Кр</w:t>
            </w:r>
            <w:r w:rsidRPr="00074EED">
              <w:t>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Утягулов</w:t>
            </w:r>
            <w:proofErr w:type="spellEnd"/>
            <w:r>
              <w:t xml:space="preserve"> В. В.</w:t>
            </w:r>
          </w:p>
          <w:p w:rsidR="006E4696" w:rsidRDefault="006E4696" w:rsidP="001F1AA1">
            <w:proofErr w:type="spellStart"/>
            <w:r>
              <w:t>Утяганова</w:t>
            </w:r>
            <w:proofErr w:type="spellEnd"/>
            <w:r>
              <w:t xml:space="preserve"> Г. Т.</w:t>
            </w:r>
          </w:p>
        </w:tc>
      </w:tr>
      <w:tr w:rsidR="006E4696" w:rsidTr="001F1AA1">
        <w:tblPrEx>
          <w:tblLook w:val="0000"/>
        </w:tblPrEx>
        <w:trPr>
          <w:cantSplit/>
          <w:trHeight w:val="525"/>
        </w:trPr>
        <w:tc>
          <w:tcPr>
            <w:tcW w:w="1419" w:type="dxa"/>
            <w:vMerge/>
            <w:shd w:val="clear" w:color="auto" w:fill="auto"/>
            <w:textDirection w:val="btLr"/>
          </w:tcPr>
          <w:p w:rsidR="006E4696" w:rsidRPr="00074EED" w:rsidRDefault="006E4696" w:rsidP="001F1AA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 w:rsidRPr="00D57878">
              <w:rPr>
                <w:b/>
                <w:u w:val="single"/>
              </w:rPr>
              <w:t>Баскетбол</w:t>
            </w:r>
            <w:r w:rsidRPr="00D57878">
              <w:rPr>
                <w:u w:val="single"/>
              </w:rPr>
              <w:t>.</w:t>
            </w:r>
            <w:r w:rsidRPr="00D57878">
              <w:t xml:space="preserve">  Соревнования</w:t>
            </w:r>
            <w:r w:rsidRPr="00D57878">
              <w:rPr>
                <w:b/>
              </w:rPr>
              <w:t xml:space="preserve">  с</w:t>
            </w:r>
            <w:r w:rsidRPr="00D57878">
              <w:t>реди</w:t>
            </w:r>
            <w:r>
              <w:t xml:space="preserve"> юношей посвященные</w:t>
            </w:r>
            <w:r w:rsidRPr="00B72A76">
              <w:t xml:space="preserve"> памяти А.С. Чушкина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</w:t>
            </w:r>
            <w:r w:rsidRPr="00B72A76">
              <w:t xml:space="preserve">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Сайфуллин</w:t>
            </w:r>
            <w:proofErr w:type="spellEnd"/>
            <w:r>
              <w:t xml:space="preserve"> Л.Т.</w:t>
            </w:r>
          </w:p>
        </w:tc>
      </w:tr>
      <w:tr w:rsidR="006E4696" w:rsidTr="001F1AA1">
        <w:tblPrEx>
          <w:tblLook w:val="0000"/>
        </w:tblPrEx>
        <w:trPr>
          <w:cantSplit/>
          <w:trHeight w:val="525"/>
        </w:trPr>
        <w:tc>
          <w:tcPr>
            <w:tcW w:w="1419" w:type="dxa"/>
            <w:vMerge/>
            <w:shd w:val="clear" w:color="auto" w:fill="auto"/>
            <w:textDirection w:val="btLr"/>
          </w:tcPr>
          <w:p w:rsidR="006E4696" w:rsidRPr="00074EED" w:rsidRDefault="006E4696" w:rsidP="001F1AA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Прием нормативов комплекса ГТО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/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</w:tr>
      <w:tr w:rsidR="006E4696" w:rsidTr="001F1AA1">
        <w:tblPrEx>
          <w:tblLook w:val="0000"/>
        </w:tblPrEx>
        <w:trPr>
          <w:cantSplit/>
          <w:trHeight w:val="272"/>
        </w:trPr>
        <w:tc>
          <w:tcPr>
            <w:tcW w:w="1419" w:type="dxa"/>
            <w:vMerge/>
            <w:shd w:val="clear" w:color="auto" w:fill="auto"/>
            <w:textDirection w:val="btLr"/>
          </w:tcPr>
          <w:p w:rsidR="006E4696" w:rsidRPr="00074EED" w:rsidRDefault="006E4696" w:rsidP="001F1AA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3234F9">
              <w:rPr>
                <w:b/>
                <w:u w:val="single"/>
              </w:rPr>
              <w:t>Настольный теннис</w:t>
            </w:r>
            <w:r>
              <w:t>. Красноусольская лига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ООШ с. Курорта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Сабиров</w:t>
            </w:r>
            <w:proofErr w:type="spellEnd"/>
            <w:r>
              <w:t xml:space="preserve"> А. М.</w:t>
            </w:r>
          </w:p>
        </w:tc>
      </w:tr>
      <w:tr w:rsidR="006E4696" w:rsidTr="001F1AA1">
        <w:tblPrEx>
          <w:tblLook w:val="0000"/>
        </w:tblPrEx>
        <w:trPr>
          <w:cantSplit/>
          <w:trHeight w:val="525"/>
        </w:trPr>
        <w:tc>
          <w:tcPr>
            <w:tcW w:w="1419" w:type="dxa"/>
            <w:vMerge/>
            <w:shd w:val="clear" w:color="auto" w:fill="auto"/>
            <w:textDirection w:val="btLr"/>
          </w:tcPr>
          <w:p w:rsidR="006E4696" w:rsidRPr="00074EED" w:rsidRDefault="006E4696" w:rsidP="001F1AA1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 w:rsidRPr="00D57878">
              <w:rPr>
                <w:b/>
                <w:u w:val="single"/>
              </w:rPr>
              <w:t>Борьба «</w:t>
            </w:r>
            <w:proofErr w:type="spellStart"/>
            <w:r w:rsidRPr="00D57878">
              <w:rPr>
                <w:b/>
                <w:u w:val="single"/>
              </w:rPr>
              <w:t>Курэш</w:t>
            </w:r>
            <w:proofErr w:type="spellEnd"/>
            <w:r w:rsidRPr="00D57878">
              <w:rPr>
                <w:u w:val="single"/>
              </w:rPr>
              <w:t>».</w:t>
            </w:r>
            <w:r>
              <w:t xml:space="preserve">  Первенство ДЮСШ посвященное Дню защитника</w:t>
            </w:r>
          </w:p>
        </w:tc>
        <w:tc>
          <w:tcPr>
            <w:tcW w:w="2175" w:type="dxa"/>
            <w:shd w:val="clear" w:color="auto" w:fill="auto"/>
          </w:tcPr>
          <w:p w:rsidR="006E4696" w:rsidRPr="00074EED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Pr="00074EED" w:rsidRDefault="006E4696" w:rsidP="001F1AA1">
            <w:proofErr w:type="spellStart"/>
            <w:r>
              <w:t>Нугайгулов</w:t>
            </w:r>
            <w:proofErr w:type="spellEnd"/>
            <w:r>
              <w:t xml:space="preserve"> Д.Х.</w:t>
            </w:r>
          </w:p>
        </w:tc>
      </w:tr>
      <w:tr w:rsidR="006E4696" w:rsidTr="001F1AA1">
        <w:tblPrEx>
          <w:tblLook w:val="0000"/>
        </w:tblPrEx>
        <w:trPr>
          <w:trHeight w:val="360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r>
              <w:rPr>
                <w:b/>
                <w:u w:val="single"/>
              </w:rPr>
              <w:t xml:space="preserve">Фестиваль ГТО </w:t>
            </w:r>
            <w:r w:rsidRPr="00C06FB4">
              <w:t>среди учащихся образовательных учреждений Гафурийского района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</w:tr>
      <w:tr w:rsidR="006E4696" w:rsidTr="001F1AA1">
        <w:tblPrEx>
          <w:tblLook w:val="0000"/>
        </w:tblPrEx>
        <w:trPr>
          <w:trHeight w:val="290"/>
        </w:trPr>
        <w:tc>
          <w:tcPr>
            <w:tcW w:w="10774" w:type="dxa"/>
            <w:gridSpan w:val="4"/>
            <w:shd w:val="clear" w:color="auto" w:fill="BFBFBF"/>
          </w:tcPr>
          <w:p w:rsidR="006E4696" w:rsidRDefault="006E4696" w:rsidP="001F1AA1"/>
        </w:tc>
      </w:tr>
      <w:tr w:rsidR="006E4696" w:rsidTr="001F1AA1">
        <w:tblPrEx>
          <w:tblLook w:val="0000"/>
        </w:tblPrEx>
        <w:trPr>
          <w:trHeight w:val="555"/>
        </w:trPr>
        <w:tc>
          <w:tcPr>
            <w:tcW w:w="1419" w:type="dxa"/>
            <w:vMerge w:val="restart"/>
            <w:shd w:val="clear" w:color="auto" w:fill="auto"/>
            <w:textDirection w:val="btLr"/>
          </w:tcPr>
          <w:p w:rsidR="006E4696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6E4696" w:rsidRPr="00A5065C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  <w:r w:rsidRPr="00A5065C">
              <w:rPr>
                <w:sz w:val="32"/>
                <w:szCs w:val="32"/>
              </w:rPr>
              <w:t>март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Баскетбол </w:t>
            </w:r>
            <w:r w:rsidRPr="0029345D">
              <w:t>Соревнования</w:t>
            </w:r>
            <w:r w:rsidRPr="0029345D">
              <w:rPr>
                <w:b/>
              </w:rPr>
              <w:t xml:space="preserve">  с</w:t>
            </w:r>
            <w:r w:rsidRPr="0029345D">
              <w:t>реди</w:t>
            </w:r>
            <w:r>
              <w:t xml:space="preserve"> девушек, посвященные</w:t>
            </w:r>
            <w:r w:rsidRPr="00B72A76">
              <w:t xml:space="preserve"> памяти А.С. Чушкина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>
            <w:r>
              <w:t>С</w:t>
            </w:r>
            <w:r w:rsidRPr="00B72A76">
              <w:t xml:space="preserve"> Красноусольский</w:t>
            </w:r>
          </w:p>
          <w:p w:rsidR="006E4696" w:rsidRDefault="006E4696" w:rsidP="001F1AA1"/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6E4696" w:rsidRDefault="006E4696" w:rsidP="001F1AA1">
            <w:proofErr w:type="spellStart"/>
            <w:r>
              <w:t>Сайфуллин</w:t>
            </w:r>
            <w:proofErr w:type="spellEnd"/>
            <w:r>
              <w:t xml:space="preserve"> Л.Т.</w:t>
            </w:r>
          </w:p>
        </w:tc>
      </w:tr>
      <w:tr w:rsidR="006E4696" w:rsidTr="001F1AA1">
        <w:tblPrEx>
          <w:tblLook w:val="0000"/>
        </w:tblPrEx>
        <w:trPr>
          <w:trHeight w:val="555"/>
          <w:ins w:id="6" w:author="Розалия" w:date="2020-11-03T12:01:00Z"/>
        </w:trPr>
        <w:tc>
          <w:tcPr>
            <w:tcW w:w="1419" w:type="dxa"/>
            <w:vMerge/>
            <w:shd w:val="clear" w:color="auto" w:fill="auto"/>
            <w:textDirection w:val="btLr"/>
          </w:tcPr>
          <w:p w:rsidR="006E4696" w:rsidRDefault="006E4696" w:rsidP="001F1AA1">
            <w:pPr>
              <w:ind w:left="113" w:right="113"/>
              <w:rPr>
                <w:ins w:id="7" w:author="Розалия" w:date="2020-11-03T12:01:00Z"/>
                <w:sz w:val="36"/>
                <w:szCs w:val="36"/>
              </w:rPr>
            </w:pPr>
          </w:p>
        </w:tc>
        <w:tc>
          <w:tcPr>
            <w:tcW w:w="4961" w:type="dxa"/>
            <w:shd w:val="clear" w:color="auto" w:fill="auto"/>
          </w:tcPr>
          <w:p w:rsidR="006E4696" w:rsidRPr="00366B5B" w:rsidRDefault="006E4696" w:rsidP="001F1AA1">
            <w:pPr>
              <w:rPr>
                <w:b/>
                <w:u w:val="single"/>
              </w:rPr>
            </w:pPr>
            <w:r w:rsidRPr="00366B5B">
              <w:rPr>
                <w:b/>
                <w:u w:val="single"/>
              </w:rPr>
              <w:t xml:space="preserve">Волейбол. </w:t>
            </w:r>
            <w:r w:rsidRPr="00366B5B">
              <w:t>Первенство ДЮСШ среди девушек</w:t>
            </w:r>
          </w:p>
        </w:tc>
        <w:tc>
          <w:tcPr>
            <w:tcW w:w="2175" w:type="dxa"/>
            <w:shd w:val="clear" w:color="auto" w:fill="auto"/>
          </w:tcPr>
          <w:p w:rsidR="006E4696" w:rsidRPr="00366B5B" w:rsidRDefault="006E4696" w:rsidP="001F1AA1">
            <w:r w:rsidRPr="00366B5B">
              <w:t>с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Pr="00366B5B" w:rsidRDefault="006E4696" w:rsidP="001F1AA1">
            <w:proofErr w:type="spellStart"/>
            <w:r w:rsidRPr="00366B5B">
              <w:t>Утягулов</w:t>
            </w:r>
            <w:proofErr w:type="spellEnd"/>
            <w:r w:rsidRPr="00366B5B">
              <w:t xml:space="preserve"> В. В.</w:t>
            </w:r>
          </w:p>
        </w:tc>
      </w:tr>
      <w:tr w:rsidR="006E4696" w:rsidTr="001F1AA1">
        <w:tblPrEx>
          <w:tblLook w:val="0000"/>
        </w:tblPrEx>
        <w:trPr>
          <w:trHeight w:val="387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 w:rsidRPr="000375EC">
              <w:rPr>
                <w:b/>
                <w:u w:val="single"/>
              </w:rPr>
              <w:t>Лыжные гонки</w:t>
            </w:r>
            <w:r>
              <w:rPr>
                <w:b/>
                <w:u w:val="single"/>
              </w:rPr>
              <w:t xml:space="preserve">. </w:t>
            </w:r>
            <w:r w:rsidRPr="000375EC">
              <w:t>Закрытие зимнего сезона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Сайфуллин</w:t>
            </w:r>
            <w:proofErr w:type="spellEnd"/>
            <w:r>
              <w:t xml:space="preserve"> Л.Т.</w:t>
            </w:r>
          </w:p>
        </w:tc>
      </w:tr>
      <w:tr w:rsidR="006E4696" w:rsidTr="001F1AA1">
        <w:tblPrEx>
          <w:tblLook w:val="0000"/>
        </w:tblPrEx>
        <w:trPr>
          <w:trHeight w:val="387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Прием нормативов комплекса ГТО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/>
        </w:tc>
        <w:tc>
          <w:tcPr>
            <w:tcW w:w="2219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>
              <w:t>Центр тестирования</w:t>
            </w:r>
          </w:p>
        </w:tc>
      </w:tr>
      <w:tr w:rsidR="006E4696" w:rsidTr="001F1AA1">
        <w:tblPrEx>
          <w:tblLook w:val="0000"/>
        </w:tblPrEx>
        <w:trPr>
          <w:trHeight w:val="228"/>
        </w:trPr>
        <w:tc>
          <w:tcPr>
            <w:tcW w:w="10774" w:type="dxa"/>
            <w:gridSpan w:val="4"/>
            <w:shd w:val="clear" w:color="auto" w:fill="auto"/>
          </w:tcPr>
          <w:p w:rsidR="006E4696" w:rsidRDefault="006E4696" w:rsidP="001F1AA1"/>
        </w:tc>
      </w:tr>
      <w:tr w:rsidR="006E4696" w:rsidTr="001F1AA1">
        <w:tblPrEx>
          <w:tblLook w:val="0000"/>
        </w:tblPrEx>
        <w:trPr>
          <w:trHeight w:val="510"/>
        </w:trPr>
        <w:tc>
          <w:tcPr>
            <w:tcW w:w="1419" w:type="dxa"/>
            <w:vMerge w:val="restart"/>
            <w:shd w:val="clear" w:color="auto" w:fill="auto"/>
            <w:textDirection w:val="btLr"/>
          </w:tcPr>
          <w:p w:rsidR="006E4696" w:rsidRDefault="006E4696" w:rsidP="001F1AA1">
            <w:pPr>
              <w:ind w:left="113" w:right="113"/>
            </w:pPr>
          </w:p>
          <w:p w:rsidR="006E4696" w:rsidRPr="00366B5B" w:rsidRDefault="006E4696" w:rsidP="001F1AA1">
            <w:pPr>
              <w:ind w:left="113" w:right="113"/>
              <w:jc w:val="center"/>
            </w:pPr>
            <w:r w:rsidRPr="00366B5B">
              <w:rPr>
                <w:sz w:val="32"/>
              </w:rPr>
              <w:t>апрель</w:t>
            </w:r>
          </w:p>
        </w:tc>
        <w:tc>
          <w:tcPr>
            <w:tcW w:w="4961" w:type="dxa"/>
            <w:shd w:val="clear" w:color="auto" w:fill="auto"/>
          </w:tcPr>
          <w:p w:rsidR="006E4696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Волейбол. </w:t>
            </w:r>
            <w:r>
              <w:t>Первенство ДЮСШ среди юношей</w:t>
            </w:r>
          </w:p>
        </w:tc>
        <w:tc>
          <w:tcPr>
            <w:tcW w:w="2175" w:type="dxa"/>
            <w:shd w:val="clear" w:color="auto" w:fill="auto"/>
          </w:tcPr>
          <w:p w:rsidR="006E4696" w:rsidRPr="00B72A76" w:rsidRDefault="006E4696" w:rsidP="001F1AA1">
            <w:r>
              <w:t>с</w:t>
            </w:r>
            <w:r w:rsidRPr="00B72A76">
              <w:t xml:space="preserve">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Pr="00B72A76" w:rsidRDefault="006E4696" w:rsidP="001F1AA1">
            <w:proofErr w:type="spellStart"/>
            <w:r>
              <w:t>Юлмухаметов</w:t>
            </w:r>
            <w:proofErr w:type="spellEnd"/>
            <w:r>
              <w:t xml:space="preserve"> Р. И.</w:t>
            </w:r>
          </w:p>
        </w:tc>
      </w:tr>
      <w:tr w:rsidR="006E4696" w:rsidTr="001F1AA1">
        <w:tblPrEx>
          <w:tblLook w:val="0000"/>
        </w:tblPrEx>
        <w:trPr>
          <w:trHeight w:val="510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B03259" w:rsidRDefault="006E4696" w:rsidP="001F1AA1">
            <w:r w:rsidRPr="00074EED">
              <w:rPr>
                <w:b/>
                <w:u w:val="single"/>
              </w:rPr>
              <w:t>Мини – футбол</w:t>
            </w:r>
            <w:r>
              <w:t>. Турнир между школьными клубами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Кильмухаметов</w:t>
            </w:r>
            <w:proofErr w:type="spellEnd"/>
            <w:r>
              <w:t xml:space="preserve"> В. Р.</w:t>
            </w:r>
          </w:p>
          <w:p w:rsidR="006E4696" w:rsidRDefault="006E4696" w:rsidP="001F1AA1">
            <w:proofErr w:type="spellStart"/>
            <w:r>
              <w:t>Штадлер</w:t>
            </w:r>
            <w:proofErr w:type="spellEnd"/>
            <w:r>
              <w:t xml:space="preserve"> А. П.</w:t>
            </w:r>
          </w:p>
        </w:tc>
      </w:tr>
      <w:tr w:rsidR="006E4696" w:rsidTr="001F1AA1">
        <w:tblPrEx>
          <w:tblLook w:val="0000"/>
        </w:tblPrEx>
        <w:trPr>
          <w:trHeight w:val="510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3234F9">
              <w:rPr>
                <w:b/>
                <w:u w:val="single"/>
              </w:rPr>
              <w:t>Настольный теннис</w:t>
            </w:r>
            <w:r>
              <w:t>. Красноусольская лига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ООШ с. Курорта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Сабиров</w:t>
            </w:r>
            <w:proofErr w:type="spellEnd"/>
            <w:r>
              <w:t xml:space="preserve"> А. М.</w:t>
            </w:r>
          </w:p>
        </w:tc>
      </w:tr>
      <w:tr w:rsidR="006E4696" w:rsidTr="001F1AA1">
        <w:tblPrEx>
          <w:tblLook w:val="0000"/>
        </w:tblPrEx>
        <w:trPr>
          <w:trHeight w:val="510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Волейбол. </w:t>
            </w:r>
            <w:r w:rsidRPr="009E696E">
              <w:t>Первенство ДЮСШ среди девушек</w:t>
            </w:r>
          </w:p>
        </w:tc>
        <w:tc>
          <w:tcPr>
            <w:tcW w:w="2175" w:type="dxa"/>
            <w:shd w:val="clear" w:color="auto" w:fill="auto"/>
          </w:tcPr>
          <w:p w:rsidR="006E4696" w:rsidRPr="00B72A76" w:rsidRDefault="006E4696" w:rsidP="001F1AA1">
            <w:r>
              <w:t>С.</w:t>
            </w:r>
            <w:r w:rsidRPr="00B72A76">
              <w:t xml:space="preserve">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Pr="00B72A76" w:rsidRDefault="006E4696" w:rsidP="001F1AA1">
            <w:proofErr w:type="spellStart"/>
            <w:r>
              <w:t>Утягулов</w:t>
            </w:r>
            <w:proofErr w:type="spellEnd"/>
            <w:r>
              <w:t xml:space="preserve"> В. В.</w:t>
            </w:r>
          </w:p>
        </w:tc>
      </w:tr>
      <w:tr w:rsidR="006E4696" w:rsidTr="001F1AA1">
        <w:tblPrEx>
          <w:tblLook w:val="0000"/>
        </w:tblPrEx>
        <w:trPr>
          <w:trHeight w:val="510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Баскетбол.  </w:t>
            </w:r>
            <w:r w:rsidRPr="00DF2193">
              <w:t>Первенство ДЮСШ по стрит</w:t>
            </w:r>
            <w:r>
              <w:t xml:space="preserve"> - </w:t>
            </w:r>
            <w:r w:rsidRPr="00DF2193">
              <w:t>болу посвященное Дню космонавтики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  <w:p w:rsidR="006E4696" w:rsidRDefault="006E4696" w:rsidP="001F1AA1"/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Сайфуллин</w:t>
            </w:r>
            <w:proofErr w:type="spellEnd"/>
            <w:r>
              <w:t xml:space="preserve"> Л.Т.</w:t>
            </w:r>
          </w:p>
        </w:tc>
      </w:tr>
      <w:tr w:rsidR="006E4696" w:rsidTr="001F1AA1">
        <w:tblPrEx>
          <w:tblLook w:val="0000"/>
        </w:tblPrEx>
        <w:trPr>
          <w:trHeight w:val="225"/>
        </w:trPr>
        <w:tc>
          <w:tcPr>
            <w:tcW w:w="1419" w:type="dxa"/>
            <w:shd w:val="clear" w:color="auto" w:fill="BFBFBF"/>
          </w:tcPr>
          <w:p w:rsidR="006E4696" w:rsidRDefault="006E4696" w:rsidP="001F1AA1"/>
        </w:tc>
        <w:tc>
          <w:tcPr>
            <w:tcW w:w="4961" w:type="dxa"/>
            <w:shd w:val="clear" w:color="auto" w:fill="BFBFBF"/>
          </w:tcPr>
          <w:p w:rsidR="006E4696" w:rsidRDefault="006E4696" w:rsidP="001F1AA1">
            <w:pPr>
              <w:rPr>
                <w:b/>
                <w:u w:val="single"/>
              </w:rPr>
            </w:pPr>
          </w:p>
        </w:tc>
        <w:tc>
          <w:tcPr>
            <w:tcW w:w="2175" w:type="dxa"/>
            <w:shd w:val="clear" w:color="auto" w:fill="BFBFBF"/>
          </w:tcPr>
          <w:p w:rsidR="006E4696" w:rsidRDefault="006E4696" w:rsidP="001F1AA1"/>
        </w:tc>
        <w:tc>
          <w:tcPr>
            <w:tcW w:w="2219" w:type="dxa"/>
            <w:shd w:val="clear" w:color="auto" w:fill="BFBFBF"/>
          </w:tcPr>
          <w:p w:rsidR="006E4696" w:rsidRDefault="006E4696" w:rsidP="001F1AA1"/>
        </w:tc>
      </w:tr>
      <w:tr w:rsidR="006E4696" w:rsidTr="001F1AA1">
        <w:tblPrEx>
          <w:tblLook w:val="0000"/>
        </w:tblPrEx>
        <w:trPr>
          <w:trHeight w:val="413"/>
        </w:trPr>
        <w:tc>
          <w:tcPr>
            <w:tcW w:w="1419" w:type="dxa"/>
            <w:vMerge w:val="restart"/>
            <w:shd w:val="clear" w:color="auto" w:fill="auto"/>
            <w:textDirection w:val="btLr"/>
          </w:tcPr>
          <w:p w:rsidR="006E4696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6E4696" w:rsidRPr="00D57878" w:rsidRDefault="006E4696" w:rsidP="001F1AA1">
            <w:pPr>
              <w:ind w:left="113" w:right="113"/>
              <w:jc w:val="center"/>
              <w:rPr>
                <w:sz w:val="32"/>
                <w:szCs w:val="32"/>
              </w:rPr>
            </w:pPr>
            <w:r w:rsidRPr="00074EED">
              <w:rPr>
                <w:sz w:val="36"/>
                <w:szCs w:val="36"/>
              </w:rPr>
              <w:t>май</w:t>
            </w:r>
          </w:p>
          <w:p w:rsidR="006E4696" w:rsidRDefault="006E4696" w:rsidP="001F1AA1">
            <w:pPr>
              <w:ind w:left="113" w:right="113"/>
            </w:pPr>
          </w:p>
        </w:tc>
        <w:tc>
          <w:tcPr>
            <w:tcW w:w="4961" w:type="dxa"/>
            <w:shd w:val="clear" w:color="auto" w:fill="auto"/>
          </w:tcPr>
          <w:p w:rsidR="006E4696" w:rsidRPr="00E15DAD" w:rsidRDefault="006E4696" w:rsidP="001F1AA1">
            <w:r w:rsidRPr="00074EED">
              <w:rPr>
                <w:b/>
                <w:u w:val="single"/>
              </w:rPr>
              <w:t>Легкоатлетическая эстафета</w:t>
            </w:r>
            <w:r>
              <w:rPr>
                <w:b/>
                <w:u w:val="single"/>
              </w:rPr>
              <w:t xml:space="preserve">, </w:t>
            </w:r>
            <w:r w:rsidRPr="00D0335A">
              <w:t>ко Дню Победы</w:t>
            </w:r>
            <w:r>
              <w:t xml:space="preserve">  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Сайфуллин</w:t>
            </w:r>
            <w:proofErr w:type="spellEnd"/>
            <w:r>
              <w:t xml:space="preserve"> Л.Т.</w:t>
            </w:r>
          </w:p>
        </w:tc>
      </w:tr>
      <w:tr w:rsidR="006E4696" w:rsidTr="001F1AA1">
        <w:tblPrEx>
          <w:tblLook w:val="0000"/>
        </w:tblPrEx>
        <w:trPr>
          <w:trHeight w:val="225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r>
              <w:rPr>
                <w:b/>
                <w:u w:val="single"/>
              </w:rPr>
              <w:t xml:space="preserve">Баскетбол. </w:t>
            </w:r>
            <w:r w:rsidRPr="00DF2193">
              <w:t>Стрит</w:t>
            </w:r>
            <w:r>
              <w:t xml:space="preserve"> – </w:t>
            </w:r>
            <w:r w:rsidRPr="00DF2193">
              <w:t>бол</w:t>
            </w:r>
            <w:r>
              <w:t>,</w:t>
            </w:r>
            <w:r w:rsidRPr="00DF2193">
              <w:t xml:space="preserve"> посвященный Дню Победы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Сайфуллин</w:t>
            </w:r>
            <w:proofErr w:type="spellEnd"/>
            <w:r>
              <w:t xml:space="preserve"> Л.Т.</w:t>
            </w:r>
          </w:p>
        </w:tc>
      </w:tr>
      <w:tr w:rsidR="006E4696" w:rsidTr="001F1AA1">
        <w:tblPrEx>
          <w:tblLook w:val="0000"/>
        </w:tblPrEx>
        <w:trPr>
          <w:trHeight w:val="225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r w:rsidRPr="003234F9">
              <w:rPr>
                <w:b/>
                <w:u w:val="single"/>
              </w:rPr>
              <w:t>Настольный теннис</w:t>
            </w:r>
            <w:r>
              <w:t>. Красноусольская лига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ООШ с. Курорта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Сабиров</w:t>
            </w:r>
            <w:proofErr w:type="spellEnd"/>
            <w:r>
              <w:t xml:space="preserve"> А. М.</w:t>
            </w:r>
          </w:p>
        </w:tc>
      </w:tr>
      <w:tr w:rsidR="006E4696" w:rsidTr="001F1AA1">
        <w:tblPrEx>
          <w:tblLook w:val="0000"/>
        </w:tblPrEx>
        <w:trPr>
          <w:trHeight w:val="225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r>
              <w:rPr>
                <w:b/>
                <w:u w:val="single"/>
              </w:rPr>
              <w:t xml:space="preserve">Баскетбол.  </w:t>
            </w:r>
            <w:r w:rsidRPr="00DF2193">
              <w:t>Стрит</w:t>
            </w:r>
            <w:r>
              <w:t xml:space="preserve"> - бол</w:t>
            </w:r>
            <w:r w:rsidRPr="00DF2193">
              <w:t>. Первенство ДЮСШ среди 200</w:t>
            </w:r>
            <w:r>
              <w:t>5</w:t>
            </w:r>
            <w:r w:rsidRPr="00DF2193">
              <w:t xml:space="preserve"> г.р. и младше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Сайфуллин</w:t>
            </w:r>
            <w:proofErr w:type="spellEnd"/>
            <w:r>
              <w:t xml:space="preserve"> Л.Т.</w:t>
            </w:r>
          </w:p>
        </w:tc>
      </w:tr>
      <w:tr w:rsidR="006E4696" w:rsidTr="001F1AA1">
        <w:tblPrEx>
          <w:tblLook w:val="0000"/>
        </w:tblPrEx>
        <w:trPr>
          <w:trHeight w:val="225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Pr="00074EED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Прием нормативов комплекса ГТО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Центр тестирования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Сайфуллин</w:t>
            </w:r>
            <w:proofErr w:type="spellEnd"/>
            <w:r>
              <w:t xml:space="preserve"> Л.Т.</w:t>
            </w:r>
          </w:p>
        </w:tc>
      </w:tr>
      <w:tr w:rsidR="006E4696" w:rsidTr="001F1AA1">
        <w:tblPrEx>
          <w:tblLook w:val="0000"/>
        </w:tblPrEx>
        <w:trPr>
          <w:trHeight w:val="300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Волейбол. </w:t>
            </w:r>
            <w:r>
              <w:t>Первенство ДЮСШ среди юношей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Юлмухаметов</w:t>
            </w:r>
            <w:proofErr w:type="spellEnd"/>
            <w:r>
              <w:t xml:space="preserve"> Р. И.</w:t>
            </w:r>
          </w:p>
        </w:tc>
      </w:tr>
      <w:tr w:rsidR="006E4696" w:rsidTr="001F1AA1">
        <w:tblPrEx>
          <w:tblLook w:val="0000"/>
        </w:tblPrEx>
        <w:trPr>
          <w:trHeight w:val="360"/>
        </w:trPr>
        <w:tc>
          <w:tcPr>
            <w:tcW w:w="1419" w:type="dxa"/>
            <w:vMerge/>
            <w:shd w:val="clear" w:color="auto" w:fill="auto"/>
          </w:tcPr>
          <w:p w:rsidR="006E4696" w:rsidRDefault="006E4696" w:rsidP="001F1AA1"/>
        </w:tc>
        <w:tc>
          <w:tcPr>
            <w:tcW w:w="4961" w:type="dxa"/>
            <w:shd w:val="clear" w:color="auto" w:fill="auto"/>
          </w:tcPr>
          <w:p w:rsidR="006E4696" w:rsidRDefault="006E4696" w:rsidP="001F1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Волейбол. </w:t>
            </w:r>
            <w:r w:rsidRPr="009E696E">
              <w:t>Первенство ДЮСШ среди девушек</w:t>
            </w:r>
          </w:p>
        </w:tc>
        <w:tc>
          <w:tcPr>
            <w:tcW w:w="2175" w:type="dxa"/>
            <w:shd w:val="clear" w:color="auto" w:fill="auto"/>
          </w:tcPr>
          <w:p w:rsidR="006E4696" w:rsidRDefault="006E4696" w:rsidP="001F1AA1">
            <w:r>
              <w:t>с. Красноусольский</w:t>
            </w:r>
          </w:p>
        </w:tc>
        <w:tc>
          <w:tcPr>
            <w:tcW w:w="2219" w:type="dxa"/>
            <w:shd w:val="clear" w:color="auto" w:fill="auto"/>
          </w:tcPr>
          <w:p w:rsidR="006E4696" w:rsidRDefault="006E4696" w:rsidP="001F1AA1">
            <w:proofErr w:type="spellStart"/>
            <w:r>
              <w:t>Утягулов</w:t>
            </w:r>
            <w:proofErr w:type="spellEnd"/>
            <w:r>
              <w:t xml:space="preserve"> В. В.</w:t>
            </w:r>
          </w:p>
        </w:tc>
      </w:tr>
    </w:tbl>
    <w:p w:rsidR="006E4696" w:rsidRDefault="006E4696" w:rsidP="006E4696"/>
    <w:p w:rsidR="006E4696" w:rsidRPr="00A10B9A" w:rsidRDefault="006E4696" w:rsidP="00834ED0">
      <w:pPr>
        <w:tabs>
          <w:tab w:val="left" w:pos="5812"/>
        </w:tabs>
        <w:jc w:val="center"/>
        <w:outlineLvl w:val="0"/>
        <w:rPr>
          <w:b/>
          <w:bCs/>
        </w:rPr>
      </w:pPr>
    </w:p>
    <w:sectPr w:rsidR="006E4696" w:rsidRPr="00A10B9A" w:rsidSect="00A10B9A">
      <w:footerReference w:type="default" r:id="rId8"/>
      <w:pgSz w:w="11906" w:h="16838"/>
      <w:pgMar w:top="568" w:right="566" w:bottom="89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ED" w:rsidRDefault="006F70ED">
      <w:r>
        <w:separator/>
      </w:r>
    </w:p>
  </w:endnote>
  <w:endnote w:type="continuationSeparator" w:id="0">
    <w:p w:rsidR="006F70ED" w:rsidRDefault="006F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9D" w:rsidRDefault="00C84938">
    <w:pPr>
      <w:pStyle w:val="a7"/>
      <w:jc w:val="center"/>
    </w:pPr>
    <w:fldSimple w:instr=" PAGE   \* MERGEFORMAT ">
      <w:r w:rsidR="00B34BDB">
        <w:rPr>
          <w:noProof/>
        </w:rPr>
        <w:t>11</w:t>
      </w:r>
    </w:fldSimple>
  </w:p>
  <w:p w:rsidR="008A569D" w:rsidRDefault="008A56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ED" w:rsidRDefault="006F70ED">
      <w:r>
        <w:separator/>
      </w:r>
    </w:p>
  </w:footnote>
  <w:footnote w:type="continuationSeparator" w:id="0">
    <w:p w:rsidR="006F70ED" w:rsidRDefault="006F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E0C35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C0CED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402"/>
    <w:multiLevelType w:val="multilevel"/>
    <w:tmpl w:val="00000885"/>
    <w:lvl w:ilvl="0">
      <w:numFmt w:val="bullet"/>
      <w:lvlText w:val="-"/>
      <w:lvlJc w:val="left"/>
      <w:pPr>
        <w:ind w:left="104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786" w:hanging="140"/>
      </w:pPr>
    </w:lvl>
    <w:lvl w:ilvl="2">
      <w:numFmt w:val="bullet"/>
      <w:lvlText w:val="•"/>
      <w:lvlJc w:val="left"/>
      <w:pPr>
        <w:ind w:left="1469" w:hanging="140"/>
      </w:pPr>
    </w:lvl>
    <w:lvl w:ilvl="3">
      <w:numFmt w:val="bullet"/>
      <w:lvlText w:val="•"/>
      <w:lvlJc w:val="left"/>
      <w:pPr>
        <w:ind w:left="2151" w:hanging="140"/>
      </w:pPr>
    </w:lvl>
    <w:lvl w:ilvl="4">
      <w:numFmt w:val="bullet"/>
      <w:lvlText w:val="•"/>
      <w:lvlJc w:val="left"/>
      <w:pPr>
        <w:ind w:left="2833" w:hanging="140"/>
      </w:pPr>
    </w:lvl>
    <w:lvl w:ilvl="5">
      <w:numFmt w:val="bullet"/>
      <w:lvlText w:val="•"/>
      <w:lvlJc w:val="left"/>
      <w:pPr>
        <w:ind w:left="3516" w:hanging="140"/>
      </w:pPr>
    </w:lvl>
    <w:lvl w:ilvl="6">
      <w:numFmt w:val="bullet"/>
      <w:lvlText w:val="•"/>
      <w:lvlJc w:val="left"/>
      <w:pPr>
        <w:ind w:left="4198" w:hanging="140"/>
      </w:pPr>
    </w:lvl>
    <w:lvl w:ilvl="7">
      <w:numFmt w:val="bullet"/>
      <w:lvlText w:val="•"/>
      <w:lvlJc w:val="left"/>
      <w:pPr>
        <w:ind w:left="4880" w:hanging="140"/>
      </w:pPr>
    </w:lvl>
    <w:lvl w:ilvl="8">
      <w:numFmt w:val="bullet"/>
      <w:lvlText w:val="•"/>
      <w:lvlJc w:val="left"/>
      <w:pPr>
        <w:ind w:left="5563" w:hanging="140"/>
      </w:pPr>
    </w:lvl>
  </w:abstractNum>
  <w:abstractNum w:abstractNumId="11">
    <w:nsid w:val="01A36A77"/>
    <w:multiLevelType w:val="hybridMultilevel"/>
    <w:tmpl w:val="3A44B3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05F0663E"/>
    <w:multiLevelType w:val="hybridMultilevel"/>
    <w:tmpl w:val="93C42F4A"/>
    <w:lvl w:ilvl="0" w:tplc="4A18E8C0">
      <w:start w:val="17"/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3">
    <w:nsid w:val="0D5B15B9"/>
    <w:multiLevelType w:val="hybridMultilevel"/>
    <w:tmpl w:val="FA26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5B5C4C"/>
    <w:multiLevelType w:val="hybridMultilevel"/>
    <w:tmpl w:val="D800F524"/>
    <w:lvl w:ilvl="0" w:tplc="0419000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B429D2"/>
    <w:multiLevelType w:val="hybridMultilevel"/>
    <w:tmpl w:val="0CC43DBA"/>
    <w:lvl w:ilvl="0" w:tplc="04190001">
      <w:start w:val="1"/>
      <w:numFmt w:val="decimal"/>
      <w:lvlText w:val="%1)"/>
      <w:lvlJc w:val="left"/>
      <w:pPr>
        <w:ind w:left="3019" w:hanging="7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8F4888"/>
    <w:multiLevelType w:val="hybridMultilevel"/>
    <w:tmpl w:val="7D94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02F88"/>
    <w:multiLevelType w:val="hybridMultilevel"/>
    <w:tmpl w:val="7C24F642"/>
    <w:lvl w:ilvl="0" w:tplc="A1E2DD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5A20D0D"/>
    <w:multiLevelType w:val="hybridMultilevel"/>
    <w:tmpl w:val="3D9AB72C"/>
    <w:lvl w:ilvl="0" w:tplc="0419000D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C4319"/>
    <w:multiLevelType w:val="hybridMultilevel"/>
    <w:tmpl w:val="CDFE0F9E"/>
    <w:lvl w:ilvl="0" w:tplc="88F0E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64F1F"/>
    <w:multiLevelType w:val="hybridMultilevel"/>
    <w:tmpl w:val="5D561F4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8473A"/>
    <w:multiLevelType w:val="hybridMultilevel"/>
    <w:tmpl w:val="68E4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A56208"/>
    <w:multiLevelType w:val="hybridMultilevel"/>
    <w:tmpl w:val="2B2CA806"/>
    <w:lvl w:ilvl="0" w:tplc="31B0A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44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120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B68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E95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BE0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66C8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924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B21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E0D6C45"/>
    <w:multiLevelType w:val="hybridMultilevel"/>
    <w:tmpl w:val="CAD2820E"/>
    <w:lvl w:ilvl="0" w:tplc="041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0C5279C"/>
    <w:multiLevelType w:val="hybridMultilevel"/>
    <w:tmpl w:val="7BB8E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3E46F5F"/>
    <w:multiLevelType w:val="hybridMultilevel"/>
    <w:tmpl w:val="A5DC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A70E99"/>
    <w:multiLevelType w:val="hybridMultilevel"/>
    <w:tmpl w:val="62F029DE"/>
    <w:lvl w:ilvl="0" w:tplc="7E1EB060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4212E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A60AE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8ED88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D8928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1E077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9CC25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16B08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729FD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BDD531B"/>
    <w:multiLevelType w:val="hybridMultilevel"/>
    <w:tmpl w:val="02329EF6"/>
    <w:lvl w:ilvl="0" w:tplc="CA6C08D2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ABF438FA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478ACADC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E0E67AE6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4E6E417C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BD528942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4A061F42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6E0AF314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D270CFFC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8">
    <w:nsid w:val="3CD32DB2"/>
    <w:multiLevelType w:val="hybridMultilevel"/>
    <w:tmpl w:val="A0545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CF7CD4"/>
    <w:multiLevelType w:val="multilevel"/>
    <w:tmpl w:val="3718E18E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0">
    <w:nsid w:val="41AE6FCB"/>
    <w:multiLevelType w:val="hybridMultilevel"/>
    <w:tmpl w:val="EF203832"/>
    <w:lvl w:ilvl="0" w:tplc="5B38D228">
      <w:start w:val="1"/>
      <w:numFmt w:val="decimal"/>
      <w:lvlText w:val="%1."/>
      <w:lvlJc w:val="left"/>
      <w:pPr>
        <w:ind w:left="2345" w:hanging="360"/>
      </w:pPr>
    </w:lvl>
    <w:lvl w:ilvl="1" w:tplc="D214E4F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9E01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DE11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08A3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0227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B2C8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8293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9906C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EC02EA"/>
    <w:multiLevelType w:val="hybridMultilevel"/>
    <w:tmpl w:val="7AC66250"/>
    <w:lvl w:ilvl="0" w:tplc="C1849BA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C1A6E34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444430E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EA486BFA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E8B2AFA6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F0AEFA3E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C268C266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34503374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B3CE840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4DD06109"/>
    <w:multiLevelType w:val="hybridMultilevel"/>
    <w:tmpl w:val="FC389C80"/>
    <w:lvl w:ilvl="0" w:tplc="688676A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43ED8"/>
    <w:multiLevelType w:val="multilevel"/>
    <w:tmpl w:val="0419001D"/>
    <w:styleLink w:val="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4E6D5EDE"/>
    <w:multiLevelType w:val="hybridMultilevel"/>
    <w:tmpl w:val="61929786"/>
    <w:lvl w:ilvl="0" w:tplc="A47CD578">
      <w:start w:val="1"/>
      <w:numFmt w:val="decimal"/>
      <w:lvlText w:val="%1)"/>
      <w:lvlJc w:val="left"/>
      <w:pPr>
        <w:ind w:left="464" w:hanging="360"/>
      </w:pPr>
      <w:rPr>
        <w:rFonts w:cs="Times New Roman" w:hint="default"/>
      </w:rPr>
    </w:lvl>
    <w:lvl w:ilvl="1" w:tplc="1D36271A" w:tentative="1">
      <w:start w:val="1"/>
      <w:numFmt w:val="lowerLetter"/>
      <w:lvlText w:val="%2."/>
      <w:lvlJc w:val="left"/>
      <w:pPr>
        <w:ind w:left="1440" w:hanging="360"/>
      </w:pPr>
    </w:lvl>
    <w:lvl w:ilvl="2" w:tplc="5C3A9518" w:tentative="1">
      <w:start w:val="1"/>
      <w:numFmt w:val="lowerRoman"/>
      <w:lvlText w:val="%3."/>
      <w:lvlJc w:val="right"/>
      <w:pPr>
        <w:ind w:left="2160" w:hanging="180"/>
      </w:pPr>
    </w:lvl>
    <w:lvl w:ilvl="3" w:tplc="1F381E82" w:tentative="1">
      <w:start w:val="1"/>
      <w:numFmt w:val="decimal"/>
      <w:lvlText w:val="%4."/>
      <w:lvlJc w:val="left"/>
      <w:pPr>
        <w:ind w:left="2880" w:hanging="360"/>
      </w:pPr>
    </w:lvl>
    <w:lvl w:ilvl="4" w:tplc="B6D457A8" w:tentative="1">
      <w:start w:val="1"/>
      <w:numFmt w:val="lowerLetter"/>
      <w:lvlText w:val="%5."/>
      <w:lvlJc w:val="left"/>
      <w:pPr>
        <w:ind w:left="3600" w:hanging="360"/>
      </w:pPr>
    </w:lvl>
    <w:lvl w:ilvl="5" w:tplc="2D882686" w:tentative="1">
      <w:start w:val="1"/>
      <w:numFmt w:val="lowerRoman"/>
      <w:lvlText w:val="%6."/>
      <w:lvlJc w:val="right"/>
      <w:pPr>
        <w:ind w:left="4320" w:hanging="180"/>
      </w:pPr>
    </w:lvl>
    <w:lvl w:ilvl="6" w:tplc="24FE71E4" w:tentative="1">
      <w:start w:val="1"/>
      <w:numFmt w:val="decimal"/>
      <w:lvlText w:val="%7."/>
      <w:lvlJc w:val="left"/>
      <w:pPr>
        <w:ind w:left="5040" w:hanging="360"/>
      </w:pPr>
    </w:lvl>
    <w:lvl w:ilvl="7" w:tplc="929CDD82" w:tentative="1">
      <w:start w:val="1"/>
      <w:numFmt w:val="lowerLetter"/>
      <w:lvlText w:val="%8."/>
      <w:lvlJc w:val="left"/>
      <w:pPr>
        <w:ind w:left="5760" w:hanging="360"/>
      </w:pPr>
    </w:lvl>
    <w:lvl w:ilvl="8" w:tplc="730AC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D4477"/>
    <w:multiLevelType w:val="hybridMultilevel"/>
    <w:tmpl w:val="D800F524"/>
    <w:lvl w:ilvl="0" w:tplc="D72C30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D26CDB"/>
    <w:multiLevelType w:val="hybridMultilevel"/>
    <w:tmpl w:val="A2A66D12"/>
    <w:lvl w:ilvl="0" w:tplc="3F867AA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EE98E868" w:tentative="1">
      <w:start w:val="1"/>
      <w:numFmt w:val="lowerLetter"/>
      <w:lvlText w:val="%2."/>
      <w:lvlJc w:val="left"/>
      <w:pPr>
        <w:ind w:left="1866" w:hanging="360"/>
      </w:pPr>
    </w:lvl>
    <w:lvl w:ilvl="2" w:tplc="5990836E" w:tentative="1">
      <w:start w:val="1"/>
      <w:numFmt w:val="lowerRoman"/>
      <w:lvlText w:val="%3."/>
      <w:lvlJc w:val="right"/>
      <w:pPr>
        <w:ind w:left="2586" w:hanging="180"/>
      </w:pPr>
    </w:lvl>
    <w:lvl w:ilvl="3" w:tplc="B9220202" w:tentative="1">
      <w:start w:val="1"/>
      <w:numFmt w:val="decimal"/>
      <w:lvlText w:val="%4."/>
      <w:lvlJc w:val="left"/>
      <w:pPr>
        <w:ind w:left="3306" w:hanging="360"/>
      </w:pPr>
    </w:lvl>
    <w:lvl w:ilvl="4" w:tplc="75723B10" w:tentative="1">
      <w:start w:val="1"/>
      <w:numFmt w:val="lowerLetter"/>
      <w:lvlText w:val="%5."/>
      <w:lvlJc w:val="left"/>
      <w:pPr>
        <w:ind w:left="4026" w:hanging="360"/>
      </w:pPr>
    </w:lvl>
    <w:lvl w:ilvl="5" w:tplc="54CA1F18" w:tentative="1">
      <w:start w:val="1"/>
      <w:numFmt w:val="lowerRoman"/>
      <w:lvlText w:val="%6."/>
      <w:lvlJc w:val="right"/>
      <w:pPr>
        <w:ind w:left="4746" w:hanging="180"/>
      </w:pPr>
    </w:lvl>
    <w:lvl w:ilvl="6" w:tplc="42ECB4AA">
      <w:start w:val="1"/>
      <w:numFmt w:val="decimal"/>
      <w:lvlText w:val="%7."/>
      <w:lvlJc w:val="left"/>
      <w:pPr>
        <w:ind w:left="5466" w:hanging="360"/>
      </w:pPr>
    </w:lvl>
    <w:lvl w:ilvl="7" w:tplc="7C183698" w:tentative="1">
      <w:start w:val="1"/>
      <w:numFmt w:val="lowerLetter"/>
      <w:lvlText w:val="%8."/>
      <w:lvlJc w:val="left"/>
      <w:pPr>
        <w:ind w:left="6186" w:hanging="360"/>
      </w:pPr>
    </w:lvl>
    <w:lvl w:ilvl="8" w:tplc="C6F413D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2B9247D"/>
    <w:multiLevelType w:val="multilevel"/>
    <w:tmpl w:val="FD844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6C900FC5"/>
    <w:multiLevelType w:val="hybridMultilevel"/>
    <w:tmpl w:val="711E25BA"/>
    <w:lvl w:ilvl="0" w:tplc="DD7212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4C7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6EF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D666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4A4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907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B44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1C78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9EA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7F71F3B"/>
    <w:multiLevelType w:val="hybridMultilevel"/>
    <w:tmpl w:val="3BDCB8C6"/>
    <w:lvl w:ilvl="0" w:tplc="0419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D757E"/>
    <w:multiLevelType w:val="hybridMultilevel"/>
    <w:tmpl w:val="423C6AC2"/>
    <w:lvl w:ilvl="0" w:tplc="9BBC0D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4"/>
  </w:num>
  <w:num w:numId="4">
    <w:abstractNumId w:val="22"/>
  </w:num>
  <w:num w:numId="5">
    <w:abstractNumId w:val="23"/>
  </w:num>
  <w:num w:numId="6">
    <w:abstractNumId w:val="17"/>
  </w:num>
  <w:num w:numId="7">
    <w:abstractNumId w:val="38"/>
  </w:num>
  <w:num w:numId="8">
    <w:abstractNumId w:val="21"/>
  </w:num>
  <w:num w:numId="9">
    <w:abstractNumId w:val="33"/>
  </w:num>
  <w:num w:numId="10">
    <w:abstractNumId w:val="37"/>
  </w:num>
  <w:num w:numId="11">
    <w:abstractNumId w:val="35"/>
  </w:num>
  <w:num w:numId="12">
    <w:abstractNumId w:val="30"/>
  </w:num>
  <w:num w:numId="13">
    <w:abstractNumId w:val="19"/>
  </w:num>
  <w:num w:numId="14">
    <w:abstractNumId w:val="40"/>
  </w:num>
  <w:num w:numId="15">
    <w:abstractNumId w:val="1"/>
  </w:num>
  <w:num w:numId="16">
    <w:abstractNumId w:val="0"/>
  </w:num>
  <w:num w:numId="17">
    <w:abstractNumId w:val="29"/>
  </w:num>
  <w:num w:numId="18">
    <w:abstractNumId w:val="27"/>
  </w:num>
  <w:num w:numId="19">
    <w:abstractNumId w:val="11"/>
  </w:num>
  <w:num w:numId="20">
    <w:abstractNumId w:val="15"/>
  </w:num>
  <w:num w:numId="21">
    <w:abstractNumId w:val="31"/>
  </w:num>
  <w:num w:numId="22">
    <w:abstractNumId w:val="13"/>
  </w:num>
  <w:num w:numId="23">
    <w:abstractNumId w:val="20"/>
  </w:num>
  <w:num w:numId="24">
    <w:abstractNumId w:val="10"/>
  </w:num>
  <w:num w:numId="25">
    <w:abstractNumId w:val="3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9"/>
  </w:num>
  <w:num w:numId="29">
    <w:abstractNumId w:val="18"/>
  </w:num>
  <w:num w:numId="30">
    <w:abstractNumId w:val="26"/>
  </w:num>
  <w:num w:numId="31">
    <w:abstractNumId w:val="25"/>
  </w:num>
  <w:num w:numId="32">
    <w:abstractNumId w:val="2"/>
  </w:num>
  <w:num w:numId="33">
    <w:abstractNumId w:val="3"/>
  </w:num>
  <w:num w:numId="34">
    <w:abstractNumId w:val="16"/>
  </w:num>
  <w:num w:numId="35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5F"/>
    <w:rsid w:val="000009B6"/>
    <w:rsid w:val="00002186"/>
    <w:rsid w:val="0000248D"/>
    <w:rsid w:val="00004D9F"/>
    <w:rsid w:val="00004FB1"/>
    <w:rsid w:val="0001297F"/>
    <w:rsid w:val="000152BE"/>
    <w:rsid w:val="00026C0F"/>
    <w:rsid w:val="00030E21"/>
    <w:rsid w:val="0003217F"/>
    <w:rsid w:val="00034E63"/>
    <w:rsid w:val="00036298"/>
    <w:rsid w:val="00036A3E"/>
    <w:rsid w:val="00051E30"/>
    <w:rsid w:val="00051F21"/>
    <w:rsid w:val="000524BB"/>
    <w:rsid w:val="0005559D"/>
    <w:rsid w:val="000561BC"/>
    <w:rsid w:val="00064154"/>
    <w:rsid w:val="00066330"/>
    <w:rsid w:val="00070CA8"/>
    <w:rsid w:val="000711EB"/>
    <w:rsid w:val="000717F8"/>
    <w:rsid w:val="00073A57"/>
    <w:rsid w:val="00076D5C"/>
    <w:rsid w:val="00085BC6"/>
    <w:rsid w:val="00086A90"/>
    <w:rsid w:val="000871FC"/>
    <w:rsid w:val="00091161"/>
    <w:rsid w:val="000911BF"/>
    <w:rsid w:val="00092E39"/>
    <w:rsid w:val="00093F9B"/>
    <w:rsid w:val="000A0F6B"/>
    <w:rsid w:val="000A251D"/>
    <w:rsid w:val="000A3170"/>
    <w:rsid w:val="000A5891"/>
    <w:rsid w:val="000A7392"/>
    <w:rsid w:val="000B0720"/>
    <w:rsid w:val="000B171E"/>
    <w:rsid w:val="000B1B64"/>
    <w:rsid w:val="000B2A85"/>
    <w:rsid w:val="000B6839"/>
    <w:rsid w:val="000B6987"/>
    <w:rsid w:val="000B7EEA"/>
    <w:rsid w:val="000C0AC0"/>
    <w:rsid w:val="000C1669"/>
    <w:rsid w:val="000C34AF"/>
    <w:rsid w:val="000C598B"/>
    <w:rsid w:val="000C660D"/>
    <w:rsid w:val="000C6B3D"/>
    <w:rsid w:val="000D0B6A"/>
    <w:rsid w:val="000D0BE3"/>
    <w:rsid w:val="000D2B1A"/>
    <w:rsid w:val="000D4A4C"/>
    <w:rsid w:val="000D5B7F"/>
    <w:rsid w:val="000E05C4"/>
    <w:rsid w:val="000E06AE"/>
    <w:rsid w:val="000E3709"/>
    <w:rsid w:val="000E3975"/>
    <w:rsid w:val="000E6502"/>
    <w:rsid w:val="000F1D06"/>
    <w:rsid w:val="000F2E4B"/>
    <w:rsid w:val="000F403D"/>
    <w:rsid w:val="000F7327"/>
    <w:rsid w:val="00104D63"/>
    <w:rsid w:val="00105C27"/>
    <w:rsid w:val="00106F2F"/>
    <w:rsid w:val="0011038C"/>
    <w:rsid w:val="00113930"/>
    <w:rsid w:val="001207A2"/>
    <w:rsid w:val="00122723"/>
    <w:rsid w:val="001239FD"/>
    <w:rsid w:val="00123CDC"/>
    <w:rsid w:val="00125BC9"/>
    <w:rsid w:val="00127A70"/>
    <w:rsid w:val="00130459"/>
    <w:rsid w:val="00131D04"/>
    <w:rsid w:val="00135703"/>
    <w:rsid w:val="00136C12"/>
    <w:rsid w:val="00143763"/>
    <w:rsid w:val="001473C4"/>
    <w:rsid w:val="00150DC9"/>
    <w:rsid w:val="00152329"/>
    <w:rsid w:val="001526A0"/>
    <w:rsid w:val="00153CB1"/>
    <w:rsid w:val="00157C93"/>
    <w:rsid w:val="0016012E"/>
    <w:rsid w:val="00161589"/>
    <w:rsid w:val="0017028F"/>
    <w:rsid w:val="0017175E"/>
    <w:rsid w:val="00180ED2"/>
    <w:rsid w:val="00185F58"/>
    <w:rsid w:val="001869AC"/>
    <w:rsid w:val="00186EB0"/>
    <w:rsid w:val="00190185"/>
    <w:rsid w:val="00191C0E"/>
    <w:rsid w:val="00194030"/>
    <w:rsid w:val="001973AA"/>
    <w:rsid w:val="001A5DEB"/>
    <w:rsid w:val="001A69E1"/>
    <w:rsid w:val="001C2AA2"/>
    <w:rsid w:val="001C7AAA"/>
    <w:rsid w:val="001D0BB7"/>
    <w:rsid w:val="001D4866"/>
    <w:rsid w:val="001D74DF"/>
    <w:rsid w:val="001E209A"/>
    <w:rsid w:val="001E71B5"/>
    <w:rsid w:val="001E7DE9"/>
    <w:rsid w:val="001F0A99"/>
    <w:rsid w:val="001F1243"/>
    <w:rsid w:val="002025BB"/>
    <w:rsid w:val="00203154"/>
    <w:rsid w:val="002031E0"/>
    <w:rsid w:val="002048A0"/>
    <w:rsid w:val="00205A3C"/>
    <w:rsid w:val="0020723C"/>
    <w:rsid w:val="00207F18"/>
    <w:rsid w:val="0021641C"/>
    <w:rsid w:val="00226986"/>
    <w:rsid w:val="00231949"/>
    <w:rsid w:val="00234067"/>
    <w:rsid w:val="0023484C"/>
    <w:rsid w:val="00241509"/>
    <w:rsid w:val="00241F00"/>
    <w:rsid w:val="00244A43"/>
    <w:rsid w:val="00244B3D"/>
    <w:rsid w:val="00244D53"/>
    <w:rsid w:val="0024546D"/>
    <w:rsid w:val="00251E64"/>
    <w:rsid w:val="002527D9"/>
    <w:rsid w:val="002528B7"/>
    <w:rsid w:val="00255337"/>
    <w:rsid w:val="00260CFB"/>
    <w:rsid w:val="00261E5D"/>
    <w:rsid w:val="002643DE"/>
    <w:rsid w:val="00264E8B"/>
    <w:rsid w:val="00265425"/>
    <w:rsid w:val="00267CF6"/>
    <w:rsid w:val="00280598"/>
    <w:rsid w:val="00280D02"/>
    <w:rsid w:val="00284B88"/>
    <w:rsid w:val="00287156"/>
    <w:rsid w:val="00291EC1"/>
    <w:rsid w:val="0029463E"/>
    <w:rsid w:val="00297BD3"/>
    <w:rsid w:val="002A0CCC"/>
    <w:rsid w:val="002A3443"/>
    <w:rsid w:val="002A3965"/>
    <w:rsid w:val="002A3DFF"/>
    <w:rsid w:val="002A47DC"/>
    <w:rsid w:val="002A6B74"/>
    <w:rsid w:val="002A6D3B"/>
    <w:rsid w:val="002B02CD"/>
    <w:rsid w:val="002B0D9C"/>
    <w:rsid w:val="002B6F28"/>
    <w:rsid w:val="002B7212"/>
    <w:rsid w:val="002C186B"/>
    <w:rsid w:val="002C32DE"/>
    <w:rsid w:val="002C72FF"/>
    <w:rsid w:val="002D2D60"/>
    <w:rsid w:val="002D5374"/>
    <w:rsid w:val="002E566D"/>
    <w:rsid w:val="002E77A2"/>
    <w:rsid w:val="002E7B9B"/>
    <w:rsid w:val="002F0B0E"/>
    <w:rsid w:val="002F3438"/>
    <w:rsid w:val="002F6240"/>
    <w:rsid w:val="002F775F"/>
    <w:rsid w:val="00302EF5"/>
    <w:rsid w:val="003043A5"/>
    <w:rsid w:val="00304AA8"/>
    <w:rsid w:val="003071EA"/>
    <w:rsid w:val="00310786"/>
    <w:rsid w:val="00314750"/>
    <w:rsid w:val="00314771"/>
    <w:rsid w:val="00314CC9"/>
    <w:rsid w:val="00315E33"/>
    <w:rsid w:val="003212C6"/>
    <w:rsid w:val="00323AB5"/>
    <w:rsid w:val="003242C2"/>
    <w:rsid w:val="003269BA"/>
    <w:rsid w:val="003272F6"/>
    <w:rsid w:val="00327DBD"/>
    <w:rsid w:val="00327E45"/>
    <w:rsid w:val="00335DB0"/>
    <w:rsid w:val="00336F62"/>
    <w:rsid w:val="0034107A"/>
    <w:rsid w:val="00343E05"/>
    <w:rsid w:val="00346955"/>
    <w:rsid w:val="00357190"/>
    <w:rsid w:val="0035764D"/>
    <w:rsid w:val="003601CE"/>
    <w:rsid w:val="00367E8B"/>
    <w:rsid w:val="00367E8E"/>
    <w:rsid w:val="003701D7"/>
    <w:rsid w:val="00370E6B"/>
    <w:rsid w:val="0037157D"/>
    <w:rsid w:val="003719F9"/>
    <w:rsid w:val="003720FA"/>
    <w:rsid w:val="00373133"/>
    <w:rsid w:val="0038282E"/>
    <w:rsid w:val="00382BE5"/>
    <w:rsid w:val="003836FF"/>
    <w:rsid w:val="00390831"/>
    <w:rsid w:val="00390E34"/>
    <w:rsid w:val="00392E18"/>
    <w:rsid w:val="00393A80"/>
    <w:rsid w:val="00393BBB"/>
    <w:rsid w:val="0039417E"/>
    <w:rsid w:val="00395525"/>
    <w:rsid w:val="003A3059"/>
    <w:rsid w:val="003A414D"/>
    <w:rsid w:val="003A76B9"/>
    <w:rsid w:val="003A7D68"/>
    <w:rsid w:val="003B491C"/>
    <w:rsid w:val="003B5977"/>
    <w:rsid w:val="003C7439"/>
    <w:rsid w:val="003D0254"/>
    <w:rsid w:val="003D24CB"/>
    <w:rsid w:val="003D37B5"/>
    <w:rsid w:val="003D4BF3"/>
    <w:rsid w:val="003D510C"/>
    <w:rsid w:val="003E0D60"/>
    <w:rsid w:val="003E65C6"/>
    <w:rsid w:val="003E68C6"/>
    <w:rsid w:val="003E6EB6"/>
    <w:rsid w:val="003E7B21"/>
    <w:rsid w:val="003F0003"/>
    <w:rsid w:val="003F20DE"/>
    <w:rsid w:val="003F4F36"/>
    <w:rsid w:val="003F5741"/>
    <w:rsid w:val="003F7480"/>
    <w:rsid w:val="00401EBB"/>
    <w:rsid w:val="0040496A"/>
    <w:rsid w:val="00405808"/>
    <w:rsid w:val="004074AF"/>
    <w:rsid w:val="00407C09"/>
    <w:rsid w:val="00412983"/>
    <w:rsid w:val="0041719D"/>
    <w:rsid w:val="004217A6"/>
    <w:rsid w:val="00424707"/>
    <w:rsid w:val="00430BA9"/>
    <w:rsid w:val="00431CD9"/>
    <w:rsid w:val="00431F7D"/>
    <w:rsid w:val="00437489"/>
    <w:rsid w:val="0044460F"/>
    <w:rsid w:val="00445528"/>
    <w:rsid w:val="00445840"/>
    <w:rsid w:val="0044794A"/>
    <w:rsid w:val="00450432"/>
    <w:rsid w:val="00450778"/>
    <w:rsid w:val="00450E8D"/>
    <w:rsid w:val="0045626C"/>
    <w:rsid w:val="0045781B"/>
    <w:rsid w:val="0046443A"/>
    <w:rsid w:val="00473FD3"/>
    <w:rsid w:val="004842A6"/>
    <w:rsid w:val="004964A8"/>
    <w:rsid w:val="004A076D"/>
    <w:rsid w:val="004A3203"/>
    <w:rsid w:val="004A405F"/>
    <w:rsid w:val="004A41EF"/>
    <w:rsid w:val="004A4C49"/>
    <w:rsid w:val="004A5A95"/>
    <w:rsid w:val="004A77AF"/>
    <w:rsid w:val="004A7BC5"/>
    <w:rsid w:val="004B0211"/>
    <w:rsid w:val="004B3324"/>
    <w:rsid w:val="004B3EB6"/>
    <w:rsid w:val="004B7101"/>
    <w:rsid w:val="004B76B1"/>
    <w:rsid w:val="004B7AA8"/>
    <w:rsid w:val="004C09FC"/>
    <w:rsid w:val="004C4045"/>
    <w:rsid w:val="004D78E4"/>
    <w:rsid w:val="004E1165"/>
    <w:rsid w:val="004E746E"/>
    <w:rsid w:val="005004CD"/>
    <w:rsid w:val="00501D3C"/>
    <w:rsid w:val="00503669"/>
    <w:rsid w:val="005048E9"/>
    <w:rsid w:val="00505F40"/>
    <w:rsid w:val="005068D9"/>
    <w:rsid w:val="005101EB"/>
    <w:rsid w:val="005108E5"/>
    <w:rsid w:val="005125DD"/>
    <w:rsid w:val="00513067"/>
    <w:rsid w:val="00514EE5"/>
    <w:rsid w:val="0051580A"/>
    <w:rsid w:val="005205C2"/>
    <w:rsid w:val="00527052"/>
    <w:rsid w:val="0053063B"/>
    <w:rsid w:val="00531B77"/>
    <w:rsid w:val="00534DB5"/>
    <w:rsid w:val="005363E6"/>
    <w:rsid w:val="00537D2C"/>
    <w:rsid w:val="0054161D"/>
    <w:rsid w:val="00543CC2"/>
    <w:rsid w:val="005468BA"/>
    <w:rsid w:val="00550995"/>
    <w:rsid w:val="005516B9"/>
    <w:rsid w:val="005520C0"/>
    <w:rsid w:val="00553159"/>
    <w:rsid w:val="0055675C"/>
    <w:rsid w:val="00557135"/>
    <w:rsid w:val="00561D8C"/>
    <w:rsid w:val="005705DD"/>
    <w:rsid w:val="005711A7"/>
    <w:rsid w:val="00572EC6"/>
    <w:rsid w:val="00575249"/>
    <w:rsid w:val="00576907"/>
    <w:rsid w:val="00577321"/>
    <w:rsid w:val="005814EE"/>
    <w:rsid w:val="00581C16"/>
    <w:rsid w:val="005844FF"/>
    <w:rsid w:val="0058467C"/>
    <w:rsid w:val="00586752"/>
    <w:rsid w:val="005867D9"/>
    <w:rsid w:val="005872F9"/>
    <w:rsid w:val="00592C16"/>
    <w:rsid w:val="00593F08"/>
    <w:rsid w:val="005C124B"/>
    <w:rsid w:val="005C2D56"/>
    <w:rsid w:val="005C302F"/>
    <w:rsid w:val="005C3793"/>
    <w:rsid w:val="005C3C9F"/>
    <w:rsid w:val="005D07A6"/>
    <w:rsid w:val="005D4F4D"/>
    <w:rsid w:val="005D6480"/>
    <w:rsid w:val="005D7C02"/>
    <w:rsid w:val="005E0DBE"/>
    <w:rsid w:val="005E121D"/>
    <w:rsid w:val="005E2CD1"/>
    <w:rsid w:val="005F0827"/>
    <w:rsid w:val="005F3ADE"/>
    <w:rsid w:val="005F3F8D"/>
    <w:rsid w:val="005F43E8"/>
    <w:rsid w:val="005F55E5"/>
    <w:rsid w:val="005F6898"/>
    <w:rsid w:val="0060123F"/>
    <w:rsid w:val="00603556"/>
    <w:rsid w:val="00603FB5"/>
    <w:rsid w:val="00611E40"/>
    <w:rsid w:val="00612544"/>
    <w:rsid w:val="00613A06"/>
    <w:rsid w:val="006141D8"/>
    <w:rsid w:val="006224E6"/>
    <w:rsid w:val="00623E49"/>
    <w:rsid w:val="006364C3"/>
    <w:rsid w:val="00636E46"/>
    <w:rsid w:val="00636E5C"/>
    <w:rsid w:val="00637E1E"/>
    <w:rsid w:val="006418F5"/>
    <w:rsid w:val="0064737C"/>
    <w:rsid w:val="0065068C"/>
    <w:rsid w:val="00655AD9"/>
    <w:rsid w:val="00660E70"/>
    <w:rsid w:val="00662F8D"/>
    <w:rsid w:val="00670E02"/>
    <w:rsid w:val="006732F0"/>
    <w:rsid w:val="00676112"/>
    <w:rsid w:val="00676E6C"/>
    <w:rsid w:val="0067766C"/>
    <w:rsid w:val="00680104"/>
    <w:rsid w:val="006806F6"/>
    <w:rsid w:val="00680A53"/>
    <w:rsid w:val="0068178B"/>
    <w:rsid w:val="00681958"/>
    <w:rsid w:val="00693223"/>
    <w:rsid w:val="00693678"/>
    <w:rsid w:val="00694AE5"/>
    <w:rsid w:val="006A0BC1"/>
    <w:rsid w:val="006A250B"/>
    <w:rsid w:val="006A6429"/>
    <w:rsid w:val="006A65A1"/>
    <w:rsid w:val="006B1556"/>
    <w:rsid w:val="006B1F82"/>
    <w:rsid w:val="006B370D"/>
    <w:rsid w:val="006B3B65"/>
    <w:rsid w:val="006B44AB"/>
    <w:rsid w:val="006C02B7"/>
    <w:rsid w:val="006C1678"/>
    <w:rsid w:val="006C3A62"/>
    <w:rsid w:val="006D09EE"/>
    <w:rsid w:val="006D1B7D"/>
    <w:rsid w:val="006E4696"/>
    <w:rsid w:val="006E5BBB"/>
    <w:rsid w:val="006E6027"/>
    <w:rsid w:val="006F15F6"/>
    <w:rsid w:val="006F560A"/>
    <w:rsid w:val="006F70ED"/>
    <w:rsid w:val="006F7362"/>
    <w:rsid w:val="00702743"/>
    <w:rsid w:val="00704064"/>
    <w:rsid w:val="00705F7D"/>
    <w:rsid w:val="00710B5E"/>
    <w:rsid w:val="00713C8F"/>
    <w:rsid w:val="00715E47"/>
    <w:rsid w:val="00716E11"/>
    <w:rsid w:val="0072277F"/>
    <w:rsid w:val="0072391C"/>
    <w:rsid w:val="0072788B"/>
    <w:rsid w:val="007314ED"/>
    <w:rsid w:val="007319EB"/>
    <w:rsid w:val="00733252"/>
    <w:rsid w:val="00743902"/>
    <w:rsid w:val="007442A9"/>
    <w:rsid w:val="00745777"/>
    <w:rsid w:val="00746C1A"/>
    <w:rsid w:val="00746FFA"/>
    <w:rsid w:val="007517BB"/>
    <w:rsid w:val="00751C90"/>
    <w:rsid w:val="00756F7F"/>
    <w:rsid w:val="00757535"/>
    <w:rsid w:val="00760960"/>
    <w:rsid w:val="00761F75"/>
    <w:rsid w:val="00765CA7"/>
    <w:rsid w:val="007721E3"/>
    <w:rsid w:val="0077704E"/>
    <w:rsid w:val="007779EB"/>
    <w:rsid w:val="00783FEA"/>
    <w:rsid w:val="00793821"/>
    <w:rsid w:val="007A0A7F"/>
    <w:rsid w:val="007A59DD"/>
    <w:rsid w:val="007A5DEA"/>
    <w:rsid w:val="007A7641"/>
    <w:rsid w:val="007A7FFD"/>
    <w:rsid w:val="007B25D8"/>
    <w:rsid w:val="007C036F"/>
    <w:rsid w:val="007C201D"/>
    <w:rsid w:val="007C25C4"/>
    <w:rsid w:val="007C2D22"/>
    <w:rsid w:val="007C72BD"/>
    <w:rsid w:val="007D222B"/>
    <w:rsid w:val="007D3CDC"/>
    <w:rsid w:val="007D6CFD"/>
    <w:rsid w:val="007D6FB0"/>
    <w:rsid w:val="007D75FC"/>
    <w:rsid w:val="007D77A0"/>
    <w:rsid w:val="007E32AC"/>
    <w:rsid w:val="007E3C88"/>
    <w:rsid w:val="007E6724"/>
    <w:rsid w:val="007E7839"/>
    <w:rsid w:val="007F0ABC"/>
    <w:rsid w:val="007F13D7"/>
    <w:rsid w:val="0080099B"/>
    <w:rsid w:val="008063BE"/>
    <w:rsid w:val="00807521"/>
    <w:rsid w:val="008102D4"/>
    <w:rsid w:val="0081517A"/>
    <w:rsid w:val="008161B4"/>
    <w:rsid w:val="00824622"/>
    <w:rsid w:val="00825EF7"/>
    <w:rsid w:val="00826680"/>
    <w:rsid w:val="00826D55"/>
    <w:rsid w:val="008335BB"/>
    <w:rsid w:val="00834ED0"/>
    <w:rsid w:val="008360B1"/>
    <w:rsid w:val="0084544E"/>
    <w:rsid w:val="008456D3"/>
    <w:rsid w:val="008512B4"/>
    <w:rsid w:val="008534B5"/>
    <w:rsid w:val="008540D8"/>
    <w:rsid w:val="00855445"/>
    <w:rsid w:val="00864B57"/>
    <w:rsid w:val="0086617E"/>
    <w:rsid w:val="00871059"/>
    <w:rsid w:val="00872F2C"/>
    <w:rsid w:val="008765EC"/>
    <w:rsid w:val="00877D96"/>
    <w:rsid w:val="0088333A"/>
    <w:rsid w:val="00883EAE"/>
    <w:rsid w:val="0088429F"/>
    <w:rsid w:val="00884F61"/>
    <w:rsid w:val="008919B4"/>
    <w:rsid w:val="008924B0"/>
    <w:rsid w:val="0089354E"/>
    <w:rsid w:val="008956C9"/>
    <w:rsid w:val="00897168"/>
    <w:rsid w:val="00897F58"/>
    <w:rsid w:val="008A182F"/>
    <w:rsid w:val="008A215A"/>
    <w:rsid w:val="008A3A41"/>
    <w:rsid w:val="008A569D"/>
    <w:rsid w:val="008A74DD"/>
    <w:rsid w:val="008A7831"/>
    <w:rsid w:val="008B1899"/>
    <w:rsid w:val="008B7112"/>
    <w:rsid w:val="008C225D"/>
    <w:rsid w:val="008C2EDA"/>
    <w:rsid w:val="008C603C"/>
    <w:rsid w:val="008C7193"/>
    <w:rsid w:val="008D0576"/>
    <w:rsid w:val="008D2315"/>
    <w:rsid w:val="008D353A"/>
    <w:rsid w:val="008E085F"/>
    <w:rsid w:val="008E3492"/>
    <w:rsid w:val="008E615C"/>
    <w:rsid w:val="008E732F"/>
    <w:rsid w:val="008E7AA6"/>
    <w:rsid w:val="008F2323"/>
    <w:rsid w:val="008F3567"/>
    <w:rsid w:val="008F3FEC"/>
    <w:rsid w:val="009059AC"/>
    <w:rsid w:val="009060FE"/>
    <w:rsid w:val="009060FF"/>
    <w:rsid w:val="00915678"/>
    <w:rsid w:val="009262F4"/>
    <w:rsid w:val="009309CF"/>
    <w:rsid w:val="00930C31"/>
    <w:rsid w:val="00932CDB"/>
    <w:rsid w:val="00943AC6"/>
    <w:rsid w:val="00945BCC"/>
    <w:rsid w:val="009468ED"/>
    <w:rsid w:val="00951566"/>
    <w:rsid w:val="00955135"/>
    <w:rsid w:val="0095706D"/>
    <w:rsid w:val="00960D29"/>
    <w:rsid w:val="00963644"/>
    <w:rsid w:val="00966D3E"/>
    <w:rsid w:val="009704AE"/>
    <w:rsid w:val="00971228"/>
    <w:rsid w:val="00974BC0"/>
    <w:rsid w:val="009808BC"/>
    <w:rsid w:val="00981C2D"/>
    <w:rsid w:val="00983CEC"/>
    <w:rsid w:val="00993510"/>
    <w:rsid w:val="00994754"/>
    <w:rsid w:val="00996C50"/>
    <w:rsid w:val="009A1519"/>
    <w:rsid w:val="009A4A7F"/>
    <w:rsid w:val="009A4BB3"/>
    <w:rsid w:val="009A4BF8"/>
    <w:rsid w:val="009A4D41"/>
    <w:rsid w:val="009C13ED"/>
    <w:rsid w:val="009C3A1E"/>
    <w:rsid w:val="009C6BB6"/>
    <w:rsid w:val="009D0832"/>
    <w:rsid w:val="009D226D"/>
    <w:rsid w:val="009D2E58"/>
    <w:rsid w:val="009D323F"/>
    <w:rsid w:val="009D328B"/>
    <w:rsid w:val="009D372A"/>
    <w:rsid w:val="009D5A23"/>
    <w:rsid w:val="009D71A8"/>
    <w:rsid w:val="009E090F"/>
    <w:rsid w:val="009E21D2"/>
    <w:rsid w:val="009E3F37"/>
    <w:rsid w:val="009E77F8"/>
    <w:rsid w:val="009E7B5F"/>
    <w:rsid w:val="009F035F"/>
    <w:rsid w:val="009F0993"/>
    <w:rsid w:val="009F1194"/>
    <w:rsid w:val="009F3E43"/>
    <w:rsid w:val="009F4D73"/>
    <w:rsid w:val="00A03B5F"/>
    <w:rsid w:val="00A06F70"/>
    <w:rsid w:val="00A10B9A"/>
    <w:rsid w:val="00A11AAA"/>
    <w:rsid w:val="00A12C55"/>
    <w:rsid w:val="00A13F2C"/>
    <w:rsid w:val="00A14335"/>
    <w:rsid w:val="00A1522A"/>
    <w:rsid w:val="00A1559F"/>
    <w:rsid w:val="00A16E81"/>
    <w:rsid w:val="00A2007B"/>
    <w:rsid w:val="00A213E7"/>
    <w:rsid w:val="00A23DE1"/>
    <w:rsid w:val="00A3534D"/>
    <w:rsid w:val="00A43F3D"/>
    <w:rsid w:val="00A60429"/>
    <w:rsid w:val="00A66EF8"/>
    <w:rsid w:val="00A671A2"/>
    <w:rsid w:val="00A70E2E"/>
    <w:rsid w:val="00A716EB"/>
    <w:rsid w:val="00A71F3F"/>
    <w:rsid w:val="00A73E68"/>
    <w:rsid w:val="00A80866"/>
    <w:rsid w:val="00A82432"/>
    <w:rsid w:val="00A865EA"/>
    <w:rsid w:val="00A9434B"/>
    <w:rsid w:val="00A95E2E"/>
    <w:rsid w:val="00AA513B"/>
    <w:rsid w:val="00AB20DE"/>
    <w:rsid w:val="00AB296E"/>
    <w:rsid w:val="00AB6A2D"/>
    <w:rsid w:val="00AC30D4"/>
    <w:rsid w:val="00AC4470"/>
    <w:rsid w:val="00AC4FD3"/>
    <w:rsid w:val="00AC6AB3"/>
    <w:rsid w:val="00AC7818"/>
    <w:rsid w:val="00AD2D45"/>
    <w:rsid w:val="00AD39A5"/>
    <w:rsid w:val="00AD3A80"/>
    <w:rsid w:val="00AE11AE"/>
    <w:rsid w:val="00AE2209"/>
    <w:rsid w:val="00AE2485"/>
    <w:rsid w:val="00AE2991"/>
    <w:rsid w:val="00AE3FE1"/>
    <w:rsid w:val="00AE5552"/>
    <w:rsid w:val="00AE5782"/>
    <w:rsid w:val="00AE6A32"/>
    <w:rsid w:val="00AE721D"/>
    <w:rsid w:val="00AE7298"/>
    <w:rsid w:val="00AE7FBE"/>
    <w:rsid w:val="00AF1E13"/>
    <w:rsid w:val="00AF2A3E"/>
    <w:rsid w:val="00AF3F5F"/>
    <w:rsid w:val="00B00BE1"/>
    <w:rsid w:val="00B00C5E"/>
    <w:rsid w:val="00B06787"/>
    <w:rsid w:val="00B157E0"/>
    <w:rsid w:val="00B17A82"/>
    <w:rsid w:val="00B20AD9"/>
    <w:rsid w:val="00B21C53"/>
    <w:rsid w:val="00B2289C"/>
    <w:rsid w:val="00B24186"/>
    <w:rsid w:val="00B251A5"/>
    <w:rsid w:val="00B27415"/>
    <w:rsid w:val="00B27772"/>
    <w:rsid w:val="00B34BDB"/>
    <w:rsid w:val="00B40480"/>
    <w:rsid w:val="00B411BC"/>
    <w:rsid w:val="00B43481"/>
    <w:rsid w:val="00B43F47"/>
    <w:rsid w:val="00B474E8"/>
    <w:rsid w:val="00B4783F"/>
    <w:rsid w:val="00B53254"/>
    <w:rsid w:val="00B53B7F"/>
    <w:rsid w:val="00B56F39"/>
    <w:rsid w:val="00B60C4C"/>
    <w:rsid w:val="00B61049"/>
    <w:rsid w:val="00B64E1A"/>
    <w:rsid w:val="00B70416"/>
    <w:rsid w:val="00B73284"/>
    <w:rsid w:val="00B732D3"/>
    <w:rsid w:val="00B82C30"/>
    <w:rsid w:val="00B83D05"/>
    <w:rsid w:val="00B849D3"/>
    <w:rsid w:val="00BA04C1"/>
    <w:rsid w:val="00BA1AFF"/>
    <w:rsid w:val="00BA2288"/>
    <w:rsid w:val="00BA2BCF"/>
    <w:rsid w:val="00BA3FB4"/>
    <w:rsid w:val="00BA485A"/>
    <w:rsid w:val="00BA7630"/>
    <w:rsid w:val="00BC216C"/>
    <w:rsid w:val="00BC29F0"/>
    <w:rsid w:val="00BD4952"/>
    <w:rsid w:val="00BD69AC"/>
    <w:rsid w:val="00BE2FBD"/>
    <w:rsid w:val="00BE5FB0"/>
    <w:rsid w:val="00BE65DF"/>
    <w:rsid w:val="00BF003C"/>
    <w:rsid w:val="00BF171B"/>
    <w:rsid w:val="00C0022A"/>
    <w:rsid w:val="00C0308C"/>
    <w:rsid w:val="00C034C2"/>
    <w:rsid w:val="00C054B8"/>
    <w:rsid w:val="00C10EF2"/>
    <w:rsid w:val="00C128F2"/>
    <w:rsid w:val="00C14304"/>
    <w:rsid w:val="00C172DA"/>
    <w:rsid w:val="00C17BC8"/>
    <w:rsid w:val="00C17E6A"/>
    <w:rsid w:val="00C24451"/>
    <w:rsid w:val="00C2452A"/>
    <w:rsid w:val="00C2643A"/>
    <w:rsid w:val="00C32633"/>
    <w:rsid w:val="00C35C7B"/>
    <w:rsid w:val="00C4394D"/>
    <w:rsid w:val="00C4444B"/>
    <w:rsid w:val="00C45944"/>
    <w:rsid w:val="00C45FFE"/>
    <w:rsid w:val="00C47D42"/>
    <w:rsid w:val="00C51366"/>
    <w:rsid w:val="00C54173"/>
    <w:rsid w:val="00C6369C"/>
    <w:rsid w:val="00C64118"/>
    <w:rsid w:val="00C652DD"/>
    <w:rsid w:val="00C65518"/>
    <w:rsid w:val="00C66C80"/>
    <w:rsid w:val="00C67C8E"/>
    <w:rsid w:val="00C67D74"/>
    <w:rsid w:val="00C70065"/>
    <w:rsid w:val="00C74E40"/>
    <w:rsid w:val="00C75E7F"/>
    <w:rsid w:val="00C80A55"/>
    <w:rsid w:val="00C83F1C"/>
    <w:rsid w:val="00C8473D"/>
    <w:rsid w:val="00C84938"/>
    <w:rsid w:val="00C86871"/>
    <w:rsid w:val="00C908B6"/>
    <w:rsid w:val="00C9260C"/>
    <w:rsid w:val="00C935FA"/>
    <w:rsid w:val="00C954F0"/>
    <w:rsid w:val="00C97191"/>
    <w:rsid w:val="00C975FD"/>
    <w:rsid w:val="00CA0122"/>
    <w:rsid w:val="00CA0E56"/>
    <w:rsid w:val="00CA1A64"/>
    <w:rsid w:val="00CB0DDD"/>
    <w:rsid w:val="00CB2FAB"/>
    <w:rsid w:val="00CB4BB3"/>
    <w:rsid w:val="00CB5B80"/>
    <w:rsid w:val="00CB6255"/>
    <w:rsid w:val="00CC0C67"/>
    <w:rsid w:val="00CC4B03"/>
    <w:rsid w:val="00CD04FC"/>
    <w:rsid w:val="00CD16A1"/>
    <w:rsid w:val="00CD4743"/>
    <w:rsid w:val="00CE1070"/>
    <w:rsid w:val="00CE3073"/>
    <w:rsid w:val="00CE73B5"/>
    <w:rsid w:val="00CE7923"/>
    <w:rsid w:val="00D0128E"/>
    <w:rsid w:val="00D132E5"/>
    <w:rsid w:val="00D13869"/>
    <w:rsid w:val="00D15CF2"/>
    <w:rsid w:val="00D163AC"/>
    <w:rsid w:val="00D16E8B"/>
    <w:rsid w:val="00D21136"/>
    <w:rsid w:val="00D2190B"/>
    <w:rsid w:val="00D23C97"/>
    <w:rsid w:val="00D25816"/>
    <w:rsid w:val="00D30C73"/>
    <w:rsid w:val="00D311F3"/>
    <w:rsid w:val="00D329DA"/>
    <w:rsid w:val="00D36CA7"/>
    <w:rsid w:val="00D42045"/>
    <w:rsid w:val="00D42D22"/>
    <w:rsid w:val="00D4414B"/>
    <w:rsid w:val="00D46679"/>
    <w:rsid w:val="00D4786E"/>
    <w:rsid w:val="00D62FC9"/>
    <w:rsid w:val="00D62FEA"/>
    <w:rsid w:val="00D64939"/>
    <w:rsid w:val="00D65157"/>
    <w:rsid w:val="00D65594"/>
    <w:rsid w:val="00D65DE9"/>
    <w:rsid w:val="00D66AFE"/>
    <w:rsid w:val="00D67FFA"/>
    <w:rsid w:val="00D71C9A"/>
    <w:rsid w:val="00D737F4"/>
    <w:rsid w:val="00D73D0A"/>
    <w:rsid w:val="00D83D9D"/>
    <w:rsid w:val="00D87E9D"/>
    <w:rsid w:val="00D90C78"/>
    <w:rsid w:val="00D912EF"/>
    <w:rsid w:val="00DA09F3"/>
    <w:rsid w:val="00DA2E7A"/>
    <w:rsid w:val="00DA7C14"/>
    <w:rsid w:val="00DA7FFD"/>
    <w:rsid w:val="00DB2B04"/>
    <w:rsid w:val="00DB509D"/>
    <w:rsid w:val="00DB5262"/>
    <w:rsid w:val="00DB58EE"/>
    <w:rsid w:val="00DC1A52"/>
    <w:rsid w:val="00DC31E7"/>
    <w:rsid w:val="00DC4A5A"/>
    <w:rsid w:val="00DD3D2B"/>
    <w:rsid w:val="00DD4A9F"/>
    <w:rsid w:val="00DD5831"/>
    <w:rsid w:val="00DD7D98"/>
    <w:rsid w:val="00DE0F91"/>
    <w:rsid w:val="00DE3C65"/>
    <w:rsid w:val="00DE6459"/>
    <w:rsid w:val="00DE6A38"/>
    <w:rsid w:val="00DF24C0"/>
    <w:rsid w:val="00DF2595"/>
    <w:rsid w:val="00DF59DD"/>
    <w:rsid w:val="00DF6349"/>
    <w:rsid w:val="00DF6AB5"/>
    <w:rsid w:val="00DF799A"/>
    <w:rsid w:val="00E00A96"/>
    <w:rsid w:val="00E020B3"/>
    <w:rsid w:val="00E0221D"/>
    <w:rsid w:val="00E02BAA"/>
    <w:rsid w:val="00E04C5F"/>
    <w:rsid w:val="00E04DC1"/>
    <w:rsid w:val="00E0563D"/>
    <w:rsid w:val="00E07F66"/>
    <w:rsid w:val="00E1118F"/>
    <w:rsid w:val="00E11785"/>
    <w:rsid w:val="00E14106"/>
    <w:rsid w:val="00E2161E"/>
    <w:rsid w:val="00E21D01"/>
    <w:rsid w:val="00E2338D"/>
    <w:rsid w:val="00E236F5"/>
    <w:rsid w:val="00E260E8"/>
    <w:rsid w:val="00E27923"/>
    <w:rsid w:val="00E27E1A"/>
    <w:rsid w:val="00E32B80"/>
    <w:rsid w:val="00E34B77"/>
    <w:rsid w:val="00E34CAE"/>
    <w:rsid w:val="00E352CD"/>
    <w:rsid w:val="00E35E04"/>
    <w:rsid w:val="00E366FE"/>
    <w:rsid w:val="00E37B69"/>
    <w:rsid w:val="00E40779"/>
    <w:rsid w:val="00E42BBE"/>
    <w:rsid w:val="00E50B95"/>
    <w:rsid w:val="00E51C4B"/>
    <w:rsid w:val="00E52170"/>
    <w:rsid w:val="00E52B2D"/>
    <w:rsid w:val="00E55DAF"/>
    <w:rsid w:val="00E62FA1"/>
    <w:rsid w:val="00E649F6"/>
    <w:rsid w:val="00E6501D"/>
    <w:rsid w:val="00E714AF"/>
    <w:rsid w:val="00E729F5"/>
    <w:rsid w:val="00E735A3"/>
    <w:rsid w:val="00E741B2"/>
    <w:rsid w:val="00E76772"/>
    <w:rsid w:val="00E77D2D"/>
    <w:rsid w:val="00E8041E"/>
    <w:rsid w:val="00E813F6"/>
    <w:rsid w:val="00E816D9"/>
    <w:rsid w:val="00E81D19"/>
    <w:rsid w:val="00E81D5C"/>
    <w:rsid w:val="00E9434C"/>
    <w:rsid w:val="00E94F68"/>
    <w:rsid w:val="00EA1B4C"/>
    <w:rsid w:val="00EA2367"/>
    <w:rsid w:val="00EA46C1"/>
    <w:rsid w:val="00EB4D22"/>
    <w:rsid w:val="00EC13AB"/>
    <w:rsid w:val="00EC393B"/>
    <w:rsid w:val="00EC45DA"/>
    <w:rsid w:val="00ED091A"/>
    <w:rsid w:val="00ED1185"/>
    <w:rsid w:val="00ED2874"/>
    <w:rsid w:val="00ED3BD7"/>
    <w:rsid w:val="00ED4401"/>
    <w:rsid w:val="00ED7274"/>
    <w:rsid w:val="00EE0139"/>
    <w:rsid w:val="00EE7160"/>
    <w:rsid w:val="00EF6390"/>
    <w:rsid w:val="00EF7A4F"/>
    <w:rsid w:val="00F00152"/>
    <w:rsid w:val="00F01F94"/>
    <w:rsid w:val="00F03787"/>
    <w:rsid w:val="00F03D59"/>
    <w:rsid w:val="00F04758"/>
    <w:rsid w:val="00F10BB4"/>
    <w:rsid w:val="00F13CB2"/>
    <w:rsid w:val="00F16D92"/>
    <w:rsid w:val="00F17649"/>
    <w:rsid w:val="00F20429"/>
    <w:rsid w:val="00F23981"/>
    <w:rsid w:val="00F24FDE"/>
    <w:rsid w:val="00F256E8"/>
    <w:rsid w:val="00F25ADB"/>
    <w:rsid w:val="00F37E17"/>
    <w:rsid w:val="00F43F0C"/>
    <w:rsid w:val="00F44530"/>
    <w:rsid w:val="00F504BA"/>
    <w:rsid w:val="00F505EB"/>
    <w:rsid w:val="00F54CD0"/>
    <w:rsid w:val="00F62861"/>
    <w:rsid w:val="00F7060E"/>
    <w:rsid w:val="00F80021"/>
    <w:rsid w:val="00F82B1A"/>
    <w:rsid w:val="00F83EE6"/>
    <w:rsid w:val="00F85592"/>
    <w:rsid w:val="00F85B9A"/>
    <w:rsid w:val="00F86C54"/>
    <w:rsid w:val="00F87023"/>
    <w:rsid w:val="00F94EF4"/>
    <w:rsid w:val="00FA5099"/>
    <w:rsid w:val="00FB0843"/>
    <w:rsid w:val="00FB1437"/>
    <w:rsid w:val="00FB3D68"/>
    <w:rsid w:val="00FB762E"/>
    <w:rsid w:val="00FC058B"/>
    <w:rsid w:val="00FC1C1F"/>
    <w:rsid w:val="00FC4477"/>
    <w:rsid w:val="00FC7BD4"/>
    <w:rsid w:val="00FD5830"/>
    <w:rsid w:val="00FE1195"/>
    <w:rsid w:val="00FE189A"/>
    <w:rsid w:val="00FF3A15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qFormat="1"/>
    <w:lsdException w:name="line number" w:uiPriority="99"/>
    <w:lsdException w:name="page number" w:locked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List Continue 2" w:uiPriority="99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99"/>
    <w:lsdException w:name="Normal (Web)" w:locked="1" w:uiPriority="99"/>
    <w:lsdException w:name="HTML Preformatted" w:uiPriority="99"/>
    <w:lsdException w:name="No List" w:uiPriority="99"/>
    <w:lsdException w:name="Balloon Text" w:locked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085F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E085F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0">
    <w:name w:val="heading 2"/>
    <w:basedOn w:val="a0"/>
    <w:next w:val="a0"/>
    <w:link w:val="22"/>
    <w:qFormat/>
    <w:rsid w:val="008E08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Подраздел"/>
    <w:basedOn w:val="a0"/>
    <w:next w:val="a0"/>
    <w:link w:val="30"/>
    <w:qFormat/>
    <w:locked/>
    <w:rsid w:val="002B0D9C"/>
    <w:pPr>
      <w:keepNext/>
      <w:outlineLvl w:val="2"/>
    </w:pPr>
    <w:rPr>
      <w:rFonts w:eastAsia="Times New Roman"/>
      <w:sz w:val="28"/>
    </w:rPr>
  </w:style>
  <w:style w:type="paragraph" w:styleId="4">
    <w:name w:val="heading 4"/>
    <w:basedOn w:val="a0"/>
    <w:next w:val="a0"/>
    <w:link w:val="40"/>
    <w:qFormat/>
    <w:locked/>
    <w:rsid w:val="002B0D9C"/>
    <w:pPr>
      <w:keepNext/>
      <w:jc w:val="center"/>
      <w:outlineLvl w:val="3"/>
    </w:pPr>
    <w:rPr>
      <w:rFonts w:eastAsia="Times New Roman"/>
      <w:b/>
      <w:bCs/>
      <w:sz w:val="28"/>
    </w:rPr>
  </w:style>
  <w:style w:type="paragraph" w:styleId="5">
    <w:name w:val="heading 5"/>
    <w:aliases w:val="Знак"/>
    <w:basedOn w:val="a0"/>
    <w:next w:val="a0"/>
    <w:link w:val="50"/>
    <w:qFormat/>
    <w:locked/>
    <w:rsid w:val="002B0D9C"/>
    <w:pPr>
      <w:keepNext/>
      <w:ind w:left="360"/>
      <w:jc w:val="center"/>
      <w:outlineLvl w:val="4"/>
    </w:pPr>
    <w:rPr>
      <w:rFonts w:eastAsia="Times New Roman"/>
      <w:b/>
      <w:bCs/>
      <w:sz w:val="28"/>
    </w:rPr>
  </w:style>
  <w:style w:type="paragraph" w:styleId="6">
    <w:name w:val="heading 6"/>
    <w:basedOn w:val="a0"/>
    <w:next w:val="a0"/>
    <w:link w:val="60"/>
    <w:qFormat/>
    <w:locked/>
    <w:rsid w:val="002B0D9C"/>
    <w:pPr>
      <w:keepNext/>
      <w:jc w:val="center"/>
      <w:outlineLvl w:val="5"/>
    </w:pPr>
    <w:rPr>
      <w:rFonts w:eastAsia="Times New Roman"/>
      <w:i/>
      <w:iCs/>
      <w:sz w:val="28"/>
    </w:rPr>
  </w:style>
  <w:style w:type="paragraph" w:styleId="7">
    <w:name w:val="heading 7"/>
    <w:basedOn w:val="a0"/>
    <w:next w:val="a0"/>
    <w:link w:val="70"/>
    <w:qFormat/>
    <w:locked/>
    <w:rsid w:val="002B0D9C"/>
    <w:pPr>
      <w:keepNext/>
      <w:ind w:left="360"/>
      <w:jc w:val="center"/>
      <w:outlineLvl w:val="6"/>
    </w:pPr>
    <w:rPr>
      <w:rFonts w:eastAsia="Times New Roman"/>
      <w:b/>
      <w:bCs/>
      <w:i/>
      <w:iCs/>
      <w:sz w:val="28"/>
    </w:rPr>
  </w:style>
  <w:style w:type="paragraph" w:styleId="8">
    <w:name w:val="heading 8"/>
    <w:basedOn w:val="a0"/>
    <w:next w:val="a0"/>
    <w:link w:val="80"/>
    <w:qFormat/>
    <w:locked/>
    <w:rsid w:val="002B0D9C"/>
    <w:pPr>
      <w:keepNext/>
      <w:jc w:val="center"/>
      <w:outlineLvl w:val="7"/>
    </w:pPr>
    <w:rPr>
      <w:rFonts w:eastAsia="Times New Roman"/>
      <w:b/>
      <w:bCs/>
      <w:i/>
      <w:iCs/>
      <w:sz w:val="28"/>
    </w:rPr>
  </w:style>
  <w:style w:type="paragraph" w:styleId="9">
    <w:name w:val="heading 9"/>
    <w:basedOn w:val="a0"/>
    <w:next w:val="a0"/>
    <w:link w:val="90"/>
    <w:qFormat/>
    <w:locked/>
    <w:rsid w:val="00405808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num" w:pos="1669"/>
        <w:tab w:val="left" w:pos="1701"/>
        <w:tab w:val="left" w:pos="1985"/>
      </w:tabs>
      <w:suppressAutoHyphens/>
      <w:spacing w:before="120"/>
      <w:ind w:hanging="851"/>
      <w:outlineLvl w:val="8"/>
    </w:pPr>
    <w:rPr>
      <w:rFonts w:ascii="Arial" w:eastAsia="Times New Roman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8E08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0"/>
    <w:locked/>
    <w:rsid w:val="008E08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uiPriority w:val="99"/>
    <w:rsid w:val="008E085F"/>
    <w:rPr>
      <w:rFonts w:ascii="Cambria" w:hAnsi="Cambria"/>
      <w:b/>
      <w:kern w:val="32"/>
      <w:sz w:val="32"/>
    </w:rPr>
  </w:style>
  <w:style w:type="table" w:styleId="a4">
    <w:name w:val="Table Grid"/>
    <w:basedOn w:val="a2"/>
    <w:uiPriority w:val="39"/>
    <w:rsid w:val="008E08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rsid w:val="008E085F"/>
    <w:rPr>
      <w:sz w:val="2"/>
    </w:rPr>
  </w:style>
  <w:style w:type="character" w:customStyle="1" w:styleId="a6">
    <w:name w:val="Текст выноски Знак"/>
    <w:basedOn w:val="a1"/>
    <w:link w:val="a5"/>
    <w:locked/>
    <w:rsid w:val="008E085F"/>
    <w:rPr>
      <w:rFonts w:ascii="Times New Roman" w:hAnsi="Times New Roman" w:cs="Times New Roman"/>
      <w:sz w:val="2"/>
    </w:rPr>
  </w:style>
  <w:style w:type="paragraph" w:styleId="a7">
    <w:name w:val="footer"/>
    <w:basedOn w:val="a0"/>
    <w:link w:val="a8"/>
    <w:uiPriority w:val="99"/>
    <w:rsid w:val="008E0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8E08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rsid w:val="008E085F"/>
    <w:rPr>
      <w:sz w:val="24"/>
    </w:rPr>
  </w:style>
  <w:style w:type="character" w:styleId="a9">
    <w:name w:val="page number"/>
    <w:basedOn w:val="a1"/>
    <w:rsid w:val="008E085F"/>
    <w:rPr>
      <w:rFonts w:cs="Times New Roman"/>
    </w:rPr>
  </w:style>
  <w:style w:type="paragraph" w:styleId="aa">
    <w:name w:val="header"/>
    <w:basedOn w:val="a0"/>
    <w:link w:val="ab"/>
    <w:rsid w:val="008E0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locked/>
    <w:rsid w:val="008E085F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0"/>
    <w:rsid w:val="008E08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line number"/>
    <w:basedOn w:val="a1"/>
    <w:uiPriority w:val="99"/>
    <w:rsid w:val="008E085F"/>
    <w:rPr>
      <w:rFonts w:cs="Times New Roman"/>
    </w:rPr>
  </w:style>
  <w:style w:type="paragraph" w:styleId="23">
    <w:name w:val="Body Text 2"/>
    <w:basedOn w:val="a0"/>
    <w:link w:val="24"/>
    <w:uiPriority w:val="99"/>
    <w:rsid w:val="008E085F"/>
    <w:pPr>
      <w:jc w:val="both"/>
    </w:pPr>
    <w:rPr>
      <w:b/>
      <w:bCs/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locked/>
    <w:rsid w:val="008E085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semiHidden/>
    <w:rsid w:val="008E085F"/>
    <w:rPr>
      <w:sz w:val="24"/>
    </w:rPr>
  </w:style>
  <w:style w:type="paragraph" w:styleId="31">
    <w:name w:val="Body Text Indent 3"/>
    <w:basedOn w:val="a0"/>
    <w:link w:val="32"/>
    <w:uiPriority w:val="99"/>
    <w:rsid w:val="008E0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E085F"/>
    <w:rPr>
      <w:rFonts w:ascii="Times New Roman" w:hAnsi="Times New Roman" w:cs="Times New Roman"/>
      <w:sz w:val="16"/>
      <w:szCs w:val="16"/>
    </w:rPr>
  </w:style>
  <w:style w:type="paragraph" w:styleId="ad">
    <w:name w:val="Normal (Web)"/>
    <w:basedOn w:val="a0"/>
    <w:uiPriority w:val="99"/>
    <w:rsid w:val="008E085F"/>
    <w:pPr>
      <w:spacing w:before="100" w:beforeAutospacing="1" w:after="100" w:afterAutospacing="1"/>
    </w:pPr>
  </w:style>
  <w:style w:type="paragraph" w:customStyle="1" w:styleId="Default">
    <w:name w:val="Default"/>
    <w:rsid w:val="008E08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ody Text"/>
    <w:basedOn w:val="a0"/>
    <w:link w:val="af"/>
    <w:rsid w:val="008E085F"/>
    <w:pPr>
      <w:spacing w:after="120"/>
    </w:pPr>
  </w:style>
  <w:style w:type="character" w:customStyle="1" w:styleId="af">
    <w:name w:val="Основной текст Знак"/>
    <w:basedOn w:val="a1"/>
    <w:link w:val="ae"/>
    <w:locked/>
    <w:rsid w:val="008E085F"/>
    <w:rPr>
      <w:rFonts w:ascii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0"/>
    <w:rsid w:val="008E085F"/>
    <w:pPr>
      <w:suppressLineNumbers/>
      <w:suppressAutoHyphens/>
    </w:pPr>
    <w:rPr>
      <w:lang w:eastAsia="ar-SA"/>
    </w:rPr>
  </w:style>
  <w:style w:type="paragraph" w:styleId="af1">
    <w:name w:val="Document Map"/>
    <w:basedOn w:val="a0"/>
    <w:link w:val="af2"/>
    <w:uiPriority w:val="99"/>
    <w:rsid w:val="008E085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basedOn w:val="a1"/>
    <w:link w:val="af1"/>
    <w:uiPriority w:val="99"/>
    <w:locked/>
    <w:rsid w:val="008E085F"/>
    <w:rPr>
      <w:rFonts w:ascii="Times New Roman" w:hAnsi="Times New Roman" w:cs="Times New Roman"/>
      <w:sz w:val="2"/>
      <w:shd w:val="clear" w:color="auto" w:fill="000080"/>
    </w:rPr>
  </w:style>
  <w:style w:type="character" w:styleId="af3">
    <w:name w:val="Hyperlink"/>
    <w:basedOn w:val="a1"/>
    <w:rsid w:val="008E085F"/>
    <w:rPr>
      <w:color w:val="000080"/>
      <w:u w:val="single"/>
    </w:rPr>
  </w:style>
  <w:style w:type="character" w:styleId="af4">
    <w:name w:val="Strong"/>
    <w:basedOn w:val="a1"/>
    <w:uiPriority w:val="22"/>
    <w:qFormat/>
    <w:rsid w:val="008E085F"/>
    <w:rPr>
      <w:b/>
    </w:rPr>
  </w:style>
  <w:style w:type="paragraph" w:styleId="af5">
    <w:name w:val="Body Text Indent"/>
    <w:basedOn w:val="a0"/>
    <w:link w:val="af6"/>
    <w:rsid w:val="008E085F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locked/>
    <w:rsid w:val="008E085F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link w:val="NoSpacingChar1"/>
    <w:rsid w:val="008E085F"/>
    <w:rPr>
      <w:sz w:val="22"/>
      <w:szCs w:val="22"/>
    </w:rPr>
  </w:style>
  <w:style w:type="paragraph" w:customStyle="1" w:styleId="13">
    <w:name w:val="Стиль1"/>
    <w:basedOn w:val="a0"/>
    <w:link w:val="14"/>
    <w:rsid w:val="008E085F"/>
    <w:pPr>
      <w:jc w:val="center"/>
    </w:pPr>
    <w:rPr>
      <w:b/>
      <w:sz w:val="400"/>
      <w:szCs w:val="144"/>
    </w:rPr>
  </w:style>
  <w:style w:type="paragraph" w:styleId="af7">
    <w:name w:val="Title"/>
    <w:basedOn w:val="a0"/>
    <w:link w:val="af8"/>
    <w:qFormat/>
    <w:rsid w:val="008E085F"/>
    <w:pPr>
      <w:jc w:val="center"/>
    </w:pPr>
    <w:rPr>
      <w:sz w:val="28"/>
      <w:szCs w:val="20"/>
    </w:rPr>
  </w:style>
  <w:style w:type="character" w:customStyle="1" w:styleId="af8">
    <w:name w:val="Название Знак"/>
    <w:basedOn w:val="a1"/>
    <w:link w:val="af7"/>
    <w:locked/>
    <w:rsid w:val="008E085F"/>
    <w:rPr>
      <w:rFonts w:ascii="Times New Roman" w:hAnsi="Times New Roman" w:cs="Times New Roman"/>
      <w:sz w:val="20"/>
      <w:szCs w:val="20"/>
    </w:rPr>
  </w:style>
  <w:style w:type="paragraph" w:customStyle="1" w:styleId="15">
    <w:name w:val="Абзац списка1"/>
    <w:basedOn w:val="a0"/>
    <w:rsid w:val="008E085F"/>
    <w:pPr>
      <w:spacing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0">
    <w:name w:val="Заголовок №1 (2)_"/>
    <w:link w:val="121"/>
    <w:locked/>
    <w:rsid w:val="008E085F"/>
    <w:rPr>
      <w:sz w:val="23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8E085F"/>
    <w:pPr>
      <w:shd w:val="clear" w:color="auto" w:fill="FFFFFF"/>
      <w:spacing w:after="60" w:line="240" w:lineRule="atLeast"/>
      <w:jc w:val="center"/>
      <w:outlineLvl w:val="0"/>
    </w:pPr>
    <w:rPr>
      <w:rFonts w:ascii="Calibri" w:hAnsi="Calibri"/>
      <w:sz w:val="23"/>
      <w:szCs w:val="20"/>
    </w:rPr>
  </w:style>
  <w:style w:type="character" w:customStyle="1" w:styleId="16">
    <w:name w:val="Заголовок №1_"/>
    <w:link w:val="110"/>
    <w:locked/>
    <w:rsid w:val="008E085F"/>
    <w:rPr>
      <w:sz w:val="23"/>
      <w:shd w:val="clear" w:color="auto" w:fill="FFFFFF"/>
    </w:rPr>
  </w:style>
  <w:style w:type="paragraph" w:customStyle="1" w:styleId="110">
    <w:name w:val="Заголовок №11"/>
    <w:basedOn w:val="a0"/>
    <w:link w:val="16"/>
    <w:rsid w:val="008E085F"/>
    <w:pPr>
      <w:shd w:val="clear" w:color="auto" w:fill="FFFFFF"/>
      <w:spacing w:before="60" w:line="283" w:lineRule="exact"/>
      <w:jc w:val="center"/>
      <w:outlineLvl w:val="0"/>
    </w:pPr>
    <w:rPr>
      <w:rFonts w:ascii="Calibri" w:hAnsi="Calibri"/>
      <w:sz w:val="23"/>
      <w:szCs w:val="20"/>
    </w:rPr>
  </w:style>
  <w:style w:type="character" w:customStyle="1" w:styleId="17">
    <w:name w:val="Заголовок №1"/>
    <w:rsid w:val="008E085F"/>
    <w:rPr>
      <w:sz w:val="23"/>
      <w:u w:val="single"/>
    </w:rPr>
  </w:style>
  <w:style w:type="character" w:styleId="af9">
    <w:name w:val="Emphasis"/>
    <w:basedOn w:val="a1"/>
    <w:qFormat/>
    <w:rsid w:val="008E085F"/>
    <w:rPr>
      <w:i/>
    </w:rPr>
  </w:style>
  <w:style w:type="character" w:customStyle="1" w:styleId="apple-converted-space">
    <w:name w:val="apple-converted-space"/>
    <w:rsid w:val="008E085F"/>
  </w:style>
  <w:style w:type="character" w:customStyle="1" w:styleId="butback">
    <w:name w:val="butback"/>
    <w:rsid w:val="008E085F"/>
  </w:style>
  <w:style w:type="character" w:customStyle="1" w:styleId="submenu-table">
    <w:name w:val="submenu-table"/>
    <w:rsid w:val="008E085F"/>
  </w:style>
  <w:style w:type="paragraph" w:customStyle="1" w:styleId="ConsPlusNonformat">
    <w:name w:val="ConsPlusNonformat"/>
    <w:rsid w:val="008E085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Без интервала2"/>
    <w:uiPriority w:val="99"/>
    <w:rsid w:val="008E085F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8E085F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western">
    <w:name w:val="western"/>
    <w:basedOn w:val="a0"/>
    <w:uiPriority w:val="99"/>
    <w:rsid w:val="008E085F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11">
    <w:name w:val="Без интервала11"/>
    <w:link w:val="NoSpacingChar"/>
    <w:uiPriority w:val="99"/>
    <w:rsid w:val="008E085F"/>
    <w:pPr>
      <w:spacing w:after="160" w:line="259" w:lineRule="auto"/>
    </w:pPr>
    <w:rPr>
      <w:rFonts w:eastAsia="Times New Roman"/>
      <w:sz w:val="22"/>
    </w:rPr>
  </w:style>
  <w:style w:type="character" w:customStyle="1" w:styleId="c0">
    <w:name w:val="c0"/>
    <w:uiPriority w:val="99"/>
    <w:rsid w:val="008E085F"/>
  </w:style>
  <w:style w:type="character" w:customStyle="1" w:styleId="NoSpacingChar">
    <w:name w:val="No Spacing Char"/>
    <w:link w:val="111"/>
    <w:uiPriority w:val="99"/>
    <w:locked/>
    <w:rsid w:val="008E085F"/>
    <w:rPr>
      <w:rFonts w:eastAsia="Times New Roman"/>
      <w:sz w:val="22"/>
      <w:lang w:eastAsia="ru-RU" w:bidi="ar-SA"/>
    </w:rPr>
  </w:style>
  <w:style w:type="paragraph" w:customStyle="1" w:styleId="112">
    <w:name w:val="Абзац списка11"/>
    <w:basedOn w:val="a0"/>
    <w:uiPriority w:val="99"/>
    <w:rsid w:val="008E085F"/>
    <w:pPr>
      <w:spacing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8">
    <w:name w:val="Сетка таблицы1"/>
    <w:uiPriority w:val="59"/>
    <w:rsid w:val="008E085F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с отступом Знак1"/>
    <w:uiPriority w:val="99"/>
    <w:semiHidden/>
    <w:rsid w:val="008E085F"/>
    <w:rPr>
      <w:sz w:val="24"/>
    </w:rPr>
  </w:style>
  <w:style w:type="table" w:customStyle="1" w:styleId="26">
    <w:name w:val="Сетка таблицы2"/>
    <w:rsid w:val="008E08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8E085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Стиль2"/>
    <w:rsid w:val="00086180"/>
  </w:style>
  <w:style w:type="paragraph" w:styleId="afa">
    <w:name w:val="List Paragraph"/>
    <w:basedOn w:val="a0"/>
    <w:link w:val="afb"/>
    <w:uiPriority w:val="1"/>
    <w:qFormat/>
    <w:rsid w:val="000E3975"/>
    <w:pPr>
      <w:ind w:left="720"/>
      <w:contextualSpacing/>
    </w:pPr>
  </w:style>
  <w:style w:type="paragraph" w:styleId="afc">
    <w:name w:val="No Spacing"/>
    <w:link w:val="afd"/>
    <w:uiPriority w:val="1"/>
    <w:qFormat/>
    <w:rsid w:val="00897F58"/>
    <w:rPr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897F58"/>
    <w:rPr>
      <w:sz w:val="22"/>
      <w:szCs w:val="22"/>
      <w:lang w:eastAsia="en-US" w:bidi="ar-SA"/>
    </w:rPr>
  </w:style>
  <w:style w:type="table" w:customStyle="1" w:styleId="41">
    <w:name w:val="Сетка таблицы4"/>
    <w:basedOn w:val="a2"/>
    <w:next w:val="a4"/>
    <w:rsid w:val="00897F58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4"/>
    <w:uiPriority w:val="99"/>
    <w:rsid w:val="00897F5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4"/>
    <w:rsid w:val="00897F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rsid w:val="00897F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0"/>
    <w:rsid w:val="00897F58"/>
    <w:pPr>
      <w:spacing w:before="100" w:beforeAutospacing="1" w:after="100" w:afterAutospacing="1"/>
    </w:pPr>
    <w:rPr>
      <w:rFonts w:eastAsia="Times New Roman"/>
    </w:rPr>
  </w:style>
  <w:style w:type="character" w:customStyle="1" w:styleId="b-message-heademail">
    <w:name w:val="b-message-head__email"/>
    <w:basedOn w:val="a1"/>
    <w:rsid w:val="00897F58"/>
  </w:style>
  <w:style w:type="character" w:customStyle="1" w:styleId="FontStyle13">
    <w:name w:val="Font Style13"/>
    <w:uiPriority w:val="99"/>
    <w:rsid w:val="00897F58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557135"/>
    <w:rPr>
      <w:b w:val="0"/>
    </w:rPr>
  </w:style>
  <w:style w:type="character" w:customStyle="1" w:styleId="WW8Num6z0">
    <w:name w:val="WW8Num6z0"/>
    <w:uiPriority w:val="99"/>
    <w:rsid w:val="00557135"/>
    <w:rPr>
      <w:color w:val="000000"/>
    </w:rPr>
  </w:style>
  <w:style w:type="character" w:customStyle="1" w:styleId="34">
    <w:name w:val="Основной шрифт абзаца3"/>
    <w:uiPriority w:val="99"/>
    <w:rsid w:val="00557135"/>
  </w:style>
  <w:style w:type="character" w:customStyle="1" w:styleId="Absatz-Standardschriftart">
    <w:name w:val="Absatz-Standardschriftart"/>
    <w:uiPriority w:val="99"/>
    <w:rsid w:val="00557135"/>
  </w:style>
  <w:style w:type="character" w:customStyle="1" w:styleId="WW-Absatz-Standardschriftart">
    <w:name w:val="WW-Absatz-Standardschriftart"/>
    <w:uiPriority w:val="99"/>
    <w:rsid w:val="00557135"/>
  </w:style>
  <w:style w:type="character" w:customStyle="1" w:styleId="WW8Num7z0">
    <w:name w:val="WW8Num7z0"/>
    <w:uiPriority w:val="99"/>
    <w:rsid w:val="00557135"/>
    <w:rPr>
      <w:color w:val="000000"/>
    </w:rPr>
  </w:style>
  <w:style w:type="character" w:customStyle="1" w:styleId="WW-Absatz-Standardschriftart1">
    <w:name w:val="WW-Absatz-Standardschriftart1"/>
    <w:uiPriority w:val="99"/>
    <w:rsid w:val="00557135"/>
  </w:style>
  <w:style w:type="character" w:customStyle="1" w:styleId="WW-Absatz-Standardschriftart11">
    <w:name w:val="WW-Absatz-Standardschriftart11"/>
    <w:uiPriority w:val="99"/>
    <w:rsid w:val="00557135"/>
  </w:style>
  <w:style w:type="character" w:customStyle="1" w:styleId="WW8Num9z0">
    <w:name w:val="WW8Num9z0"/>
    <w:uiPriority w:val="99"/>
    <w:rsid w:val="00557135"/>
    <w:rPr>
      <w:rFonts w:ascii="Symbol" w:hAnsi="Symbol" w:cs="Symbol"/>
    </w:rPr>
  </w:style>
  <w:style w:type="character" w:customStyle="1" w:styleId="WW8Num9z2">
    <w:name w:val="WW8Num9z2"/>
    <w:uiPriority w:val="99"/>
    <w:rsid w:val="00557135"/>
    <w:rPr>
      <w:rFonts w:ascii="Wingdings" w:hAnsi="Wingdings" w:cs="Wingdings"/>
    </w:rPr>
  </w:style>
  <w:style w:type="character" w:customStyle="1" w:styleId="WW8Num9z4">
    <w:name w:val="WW8Num9z4"/>
    <w:uiPriority w:val="99"/>
    <w:rsid w:val="00557135"/>
    <w:rPr>
      <w:rFonts w:ascii="Courier New" w:hAnsi="Courier New" w:cs="Courier New"/>
    </w:rPr>
  </w:style>
  <w:style w:type="character" w:customStyle="1" w:styleId="28">
    <w:name w:val="Основной шрифт абзаца2"/>
    <w:uiPriority w:val="99"/>
    <w:rsid w:val="00557135"/>
  </w:style>
  <w:style w:type="character" w:customStyle="1" w:styleId="1a">
    <w:name w:val="Основной шрифт абзаца1"/>
    <w:uiPriority w:val="99"/>
    <w:rsid w:val="00557135"/>
  </w:style>
  <w:style w:type="character" w:customStyle="1" w:styleId="afe">
    <w:name w:val="Маркеры списка"/>
    <w:uiPriority w:val="99"/>
    <w:rsid w:val="00557135"/>
    <w:rPr>
      <w:rFonts w:ascii="OpenSymbol" w:eastAsia="OpenSymbol" w:hAnsi="OpenSymbol" w:cs="OpenSymbol"/>
    </w:rPr>
  </w:style>
  <w:style w:type="character" w:customStyle="1" w:styleId="aff">
    <w:name w:val="Символ нумерации"/>
    <w:uiPriority w:val="99"/>
    <w:rsid w:val="00557135"/>
  </w:style>
  <w:style w:type="paragraph" w:customStyle="1" w:styleId="1b">
    <w:name w:val="Заголовок1"/>
    <w:basedOn w:val="a0"/>
    <w:next w:val="ae"/>
    <w:rsid w:val="0055713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e"/>
    <w:uiPriority w:val="99"/>
    <w:rsid w:val="00557135"/>
    <w:pPr>
      <w:suppressAutoHyphens/>
    </w:pPr>
    <w:rPr>
      <w:rFonts w:ascii="Arial" w:eastAsia="Times New Roman" w:hAnsi="Arial" w:cs="Tahoma"/>
      <w:lang w:eastAsia="ar-SA"/>
    </w:rPr>
  </w:style>
  <w:style w:type="paragraph" w:customStyle="1" w:styleId="35">
    <w:name w:val="Название3"/>
    <w:basedOn w:val="a0"/>
    <w:uiPriority w:val="99"/>
    <w:rsid w:val="00557135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36">
    <w:name w:val="Указатель3"/>
    <w:basedOn w:val="a0"/>
    <w:uiPriority w:val="99"/>
    <w:rsid w:val="00557135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29">
    <w:name w:val="Название2"/>
    <w:basedOn w:val="a0"/>
    <w:uiPriority w:val="99"/>
    <w:rsid w:val="00557135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2a">
    <w:name w:val="Указатель2"/>
    <w:basedOn w:val="a0"/>
    <w:uiPriority w:val="99"/>
    <w:rsid w:val="00557135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1c">
    <w:name w:val="Название1"/>
    <w:basedOn w:val="a0"/>
    <w:uiPriority w:val="99"/>
    <w:rsid w:val="00557135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d">
    <w:name w:val="Указатель1"/>
    <w:basedOn w:val="a0"/>
    <w:uiPriority w:val="99"/>
    <w:rsid w:val="00557135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aff1">
    <w:name w:val="Заголовок таблицы"/>
    <w:basedOn w:val="af0"/>
    <w:uiPriority w:val="99"/>
    <w:rsid w:val="00557135"/>
    <w:pPr>
      <w:jc w:val="center"/>
    </w:pPr>
    <w:rPr>
      <w:rFonts w:eastAsia="Times New Roman"/>
      <w:b/>
      <w:bCs/>
    </w:rPr>
  </w:style>
  <w:style w:type="paragraph" w:customStyle="1" w:styleId="1e">
    <w:name w:val="Знак1 Знак Знак Знак Знак Знак Знак"/>
    <w:basedOn w:val="a0"/>
    <w:uiPriority w:val="99"/>
    <w:rsid w:val="005571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">
    <w:name w:val="Обычный1"/>
    <w:uiPriority w:val="99"/>
    <w:rsid w:val="00557135"/>
    <w:pPr>
      <w:suppressAutoHyphens/>
      <w:spacing w:before="100" w:after="100"/>
    </w:pPr>
    <w:rPr>
      <w:rFonts w:ascii="Times New Roman" w:eastAsia="Times New Roman" w:hAnsi="Times New Roman"/>
      <w:lang w:eastAsia="ar-SA"/>
    </w:rPr>
  </w:style>
  <w:style w:type="paragraph" w:customStyle="1" w:styleId="114">
    <w:name w:val="Оглавление 11"/>
    <w:basedOn w:val="1f"/>
    <w:next w:val="1f"/>
    <w:uiPriority w:val="99"/>
    <w:rsid w:val="00557135"/>
    <w:pPr>
      <w:spacing w:before="60" w:after="60"/>
    </w:pPr>
    <w:rPr>
      <w:color w:val="FF0000"/>
      <w:sz w:val="28"/>
      <w:szCs w:val="28"/>
    </w:rPr>
  </w:style>
  <w:style w:type="paragraph" w:customStyle="1" w:styleId="2b">
    <w:name w:val="Абзац списка2"/>
    <w:basedOn w:val="a0"/>
    <w:uiPriority w:val="99"/>
    <w:rsid w:val="0055713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0"/>
    <w:uiPriority w:val="99"/>
    <w:rsid w:val="00557135"/>
    <w:pPr>
      <w:spacing w:before="280" w:after="280"/>
    </w:pPr>
    <w:rPr>
      <w:rFonts w:eastAsia="Times New Roman"/>
      <w:lang w:eastAsia="ar-SA"/>
    </w:rPr>
  </w:style>
  <w:style w:type="paragraph" w:customStyle="1" w:styleId="aff2">
    <w:name w:val="Содержимое врезки"/>
    <w:basedOn w:val="ae"/>
    <w:uiPriority w:val="99"/>
    <w:rsid w:val="00557135"/>
    <w:pPr>
      <w:suppressAutoHyphens/>
    </w:pPr>
    <w:rPr>
      <w:rFonts w:eastAsia="Times New Roman"/>
      <w:lang w:eastAsia="ar-SA"/>
    </w:rPr>
  </w:style>
  <w:style w:type="character" w:customStyle="1" w:styleId="14pt">
    <w:name w:val="Основной текст + 14 pt"/>
    <w:uiPriority w:val="99"/>
    <w:rsid w:val="00557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37">
    <w:name w:val="Без интервала3"/>
    <w:uiPriority w:val="99"/>
    <w:rsid w:val="00557135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4">
    <w:name w:val="c4"/>
    <w:basedOn w:val="a1"/>
    <w:rsid w:val="00DF59DD"/>
  </w:style>
  <w:style w:type="character" w:customStyle="1" w:styleId="1f0">
    <w:name w:val="Нижний колонтитул Знак1"/>
    <w:basedOn w:val="a1"/>
    <w:uiPriority w:val="99"/>
    <w:semiHidden/>
    <w:rsid w:val="007C036F"/>
  </w:style>
  <w:style w:type="character" w:customStyle="1" w:styleId="1f1">
    <w:name w:val="Название Знак1"/>
    <w:basedOn w:val="a1"/>
    <w:uiPriority w:val="10"/>
    <w:rsid w:val="007C0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f2">
    <w:name w:val="Нет списка1"/>
    <w:next w:val="a3"/>
    <w:uiPriority w:val="99"/>
    <w:semiHidden/>
    <w:unhideWhenUsed/>
    <w:rsid w:val="007C036F"/>
  </w:style>
  <w:style w:type="paragraph" w:customStyle="1" w:styleId="aff3">
    <w:name w:val="Диссертация"/>
    <w:basedOn w:val="a0"/>
    <w:rsid w:val="007C036F"/>
    <w:pPr>
      <w:spacing w:line="360" w:lineRule="auto"/>
      <w:ind w:firstLine="340"/>
      <w:jc w:val="both"/>
    </w:pPr>
    <w:rPr>
      <w:rFonts w:ascii="StandardPoster" w:eastAsia="Times New Roman" w:hAnsi="StandardPoster"/>
      <w:sz w:val="28"/>
      <w:szCs w:val="20"/>
    </w:rPr>
  </w:style>
  <w:style w:type="character" w:customStyle="1" w:styleId="14">
    <w:name w:val="Стиль1 Знак"/>
    <w:link w:val="13"/>
    <w:locked/>
    <w:rsid w:val="007C036F"/>
    <w:rPr>
      <w:rFonts w:ascii="Times New Roman" w:hAnsi="Times New Roman"/>
      <w:b/>
      <w:sz w:val="400"/>
      <w:szCs w:val="144"/>
    </w:rPr>
  </w:style>
  <w:style w:type="character" w:customStyle="1" w:styleId="c2">
    <w:name w:val="c2"/>
    <w:basedOn w:val="a1"/>
    <w:rsid w:val="007C036F"/>
  </w:style>
  <w:style w:type="paragraph" w:customStyle="1" w:styleId="122">
    <w:name w:val="Основной текст (12)"/>
    <w:basedOn w:val="a0"/>
    <w:uiPriority w:val="99"/>
    <w:rsid w:val="002A3965"/>
    <w:pPr>
      <w:shd w:val="clear" w:color="auto" w:fill="FFFFFF"/>
      <w:spacing w:line="331" w:lineRule="exact"/>
      <w:ind w:firstLine="700"/>
      <w:jc w:val="both"/>
    </w:pPr>
    <w:rPr>
      <w:rFonts w:eastAsia="Times New Roman"/>
      <w:b/>
      <w:bCs/>
      <w:sz w:val="27"/>
      <w:szCs w:val="27"/>
    </w:rPr>
  </w:style>
  <w:style w:type="character" w:customStyle="1" w:styleId="aff4">
    <w:name w:val="Основной текст_"/>
    <w:link w:val="2c"/>
    <w:uiPriority w:val="99"/>
    <w:rsid w:val="002A396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c">
    <w:name w:val="Основной текст2"/>
    <w:basedOn w:val="a0"/>
    <w:link w:val="aff4"/>
    <w:uiPriority w:val="99"/>
    <w:rsid w:val="002A3965"/>
    <w:pPr>
      <w:shd w:val="clear" w:color="auto" w:fill="FFFFFF"/>
      <w:spacing w:after="2280" w:line="320" w:lineRule="exact"/>
      <w:jc w:val="right"/>
    </w:pPr>
    <w:rPr>
      <w:rFonts w:eastAsia="Times New Roman"/>
      <w:sz w:val="26"/>
      <w:szCs w:val="26"/>
    </w:rPr>
  </w:style>
  <w:style w:type="paragraph" w:customStyle="1" w:styleId="Standard">
    <w:name w:val="Standard"/>
    <w:uiPriority w:val="99"/>
    <w:rsid w:val="002A39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38">
    <w:name w:val="Body Text 3"/>
    <w:basedOn w:val="a0"/>
    <w:link w:val="39"/>
    <w:uiPriority w:val="99"/>
    <w:unhideWhenUsed/>
    <w:rsid w:val="002A3965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9">
    <w:name w:val="Основной текст 3 Знак"/>
    <w:basedOn w:val="a1"/>
    <w:link w:val="38"/>
    <w:uiPriority w:val="99"/>
    <w:rsid w:val="002A3965"/>
    <w:rPr>
      <w:rFonts w:cs="Calibri"/>
      <w:sz w:val="16"/>
      <w:szCs w:val="16"/>
      <w:lang w:eastAsia="en-US"/>
    </w:rPr>
  </w:style>
  <w:style w:type="character" w:customStyle="1" w:styleId="NoSpacingChar1">
    <w:name w:val="No Spacing Char1"/>
    <w:basedOn w:val="a1"/>
    <w:link w:val="12"/>
    <w:locked/>
    <w:rsid w:val="002A3965"/>
    <w:rPr>
      <w:sz w:val="22"/>
      <w:szCs w:val="22"/>
    </w:rPr>
  </w:style>
  <w:style w:type="paragraph" w:customStyle="1" w:styleId="c7">
    <w:name w:val="c7"/>
    <w:basedOn w:val="a0"/>
    <w:uiPriority w:val="99"/>
    <w:rsid w:val="002A3965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1"/>
    <w:uiPriority w:val="99"/>
    <w:rsid w:val="002A3965"/>
  </w:style>
  <w:style w:type="character" w:customStyle="1" w:styleId="3a">
    <w:name w:val="Основной текст (3)_"/>
    <w:link w:val="3b"/>
    <w:uiPriority w:val="99"/>
    <w:locked/>
    <w:rsid w:val="002A396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2A3965"/>
    <w:pPr>
      <w:widowControl w:val="0"/>
      <w:shd w:val="clear" w:color="auto" w:fill="FFFFFF"/>
      <w:spacing w:line="322" w:lineRule="exact"/>
      <w:jc w:val="both"/>
    </w:pPr>
    <w:rPr>
      <w:b/>
      <w:bCs/>
      <w:sz w:val="23"/>
      <w:szCs w:val="23"/>
    </w:rPr>
  </w:style>
  <w:style w:type="character" w:customStyle="1" w:styleId="30">
    <w:name w:val="Заголовок 3 Знак"/>
    <w:aliases w:val="Подраздел Знак"/>
    <w:basedOn w:val="a1"/>
    <w:link w:val="3"/>
    <w:rsid w:val="002B0D9C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2B0D9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aliases w:val="Знак Знак"/>
    <w:basedOn w:val="a1"/>
    <w:link w:val="5"/>
    <w:rsid w:val="002B0D9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0">
    <w:name w:val="Заголовок 6 Знак"/>
    <w:basedOn w:val="a1"/>
    <w:link w:val="6"/>
    <w:rsid w:val="002B0D9C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70">
    <w:name w:val="Заголовок 7 Знак"/>
    <w:basedOn w:val="a1"/>
    <w:link w:val="7"/>
    <w:rsid w:val="002B0D9C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80">
    <w:name w:val="Заголовок 8 Знак"/>
    <w:basedOn w:val="a1"/>
    <w:link w:val="8"/>
    <w:rsid w:val="002B0D9C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aff5">
    <w:name w:val="Subtitle"/>
    <w:basedOn w:val="a0"/>
    <w:link w:val="aff6"/>
    <w:uiPriority w:val="99"/>
    <w:qFormat/>
    <w:locked/>
    <w:rsid w:val="002B0D9C"/>
    <w:pPr>
      <w:overflowPunct w:val="0"/>
      <w:autoSpaceDE w:val="0"/>
      <w:autoSpaceDN w:val="0"/>
      <w:adjustRightInd w:val="0"/>
      <w:ind w:left="186" w:hanging="186"/>
      <w:jc w:val="center"/>
      <w:textAlignment w:val="baseline"/>
    </w:pPr>
    <w:rPr>
      <w:rFonts w:eastAsia="Times New Roman"/>
      <w:b/>
      <w:bCs/>
      <w:szCs w:val="20"/>
    </w:rPr>
  </w:style>
  <w:style w:type="character" w:customStyle="1" w:styleId="aff6">
    <w:name w:val="Подзаголовок Знак"/>
    <w:basedOn w:val="a1"/>
    <w:link w:val="aff5"/>
    <w:uiPriority w:val="99"/>
    <w:rsid w:val="002B0D9C"/>
    <w:rPr>
      <w:rFonts w:ascii="Times New Roman" w:eastAsia="Times New Roman" w:hAnsi="Times New Roman"/>
      <w:b/>
      <w:bCs/>
      <w:sz w:val="24"/>
    </w:rPr>
  </w:style>
  <w:style w:type="paragraph" w:styleId="a">
    <w:name w:val="List Bullet"/>
    <w:basedOn w:val="a0"/>
    <w:autoRedefine/>
    <w:uiPriority w:val="99"/>
    <w:rsid w:val="002B0D9C"/>
    <w:pPr>
      <w:numPr>
        <w:numId w:val="15"/>
      </w:numPr>
    </w:pPr>
    <w:rPr>
      <w:rFonts w:eastAsia="Times New Roman"/>
    </w:rPr>
  </w:style>
  <w:style w:type="paragraph" w:styleId="2">
    <w:name w:val="List Bullet 2"/>
    <w:basedOn w:val="a0"/>
    <w:autoRedefine/>
    <w:uiPriority w:val="99"/>
    <w:rsid w:val="002B0D9C"/>
    <w:pPr>
      <w:numPr>
        <w:numId w:val="16"/>
      </w:numPr>
    </w:pPr>
    <w:rPr>
      <w:rFonts w:eastAsia="Times New Roman"/>
    </w:rPr>
  </w:style>
  <w:style w:type="paragraph" w:styleId="2d">
    <w:name w:val="List Continue 2"/>
    <w:basedOn w:val="a0"/>
    <w:uiPriority w:val="99"/>
    <w:rsid w:val="002B0D9C"/>
    <w:pPr>
      <w:spacing w:after="120"/>
      <w:ind w:left="566"/>
    </w:pPr>
    <w:rPr>
      <w:rFonts w:eastAsia="Times New Roman"/>
    </w:rPr>
  </w:style>
  <w:style w:type="paragraph" w:styleId="HTML">
    <w:name w:val="HTML Preformatted"/>
    <w:basedOn w:val="a0"/>
    <w:link w:val="HTML0"/>
    <w:uiPriority w:val="99"/>
    <w:rsid w:val="002B0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B0D9C"/>
    <w:rPr>
      <w:rFonts w:ascii="Courier New" w:eastAsia="Times New Roman" w:hAnsi="Courier New" w:cs="Courier New"/>
    </w:rPr>
  </w:style>
  <w:style w:type="paragraph" w:customStyle="1" w:styleId="aff7">
    <w:name w:val="Знак Знак Знак Знак"/>
    <w:basedOn w:val="a0"/>
    <w:uiPriority w:val="99"/>
    <w:rsid w:val="002B0D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WW8Num1">
    <w:name w:val="WW8Num1"/>
    <w:rsid w:val="002B0D9C"/>
    <w:pPr>
      <w:numPr>
        <w:numId w:val="17"/>
      </w:numPr>
    </w:pPr>
  </w:style>
  <w:style w:type="character" w:customStyle="1" w:styleId="c9">
    <w:name w:val="c9"/>
    <w:basedOn w:val="a1"/>
    <w:uiPriority w:val="99"/>
    <w:rsid w:val="002B0D9C"/>
  </w:style>
  <w:style w:type="character" w:customStyle="1" w:styleId="afb">
    <w:name w:val="Абзац списка Знак"/>
    <w:link w:val="afa"/>
    <w:uiPriority w:val="34"/>
    <w:locked/>
    <w:rsid w:val="002B0D9C"/>
    <w:rPr>
      <w:rFonts w:ascii="Times New Roman" w:hAnsi="Times New Roman"/>
      <w:sz w:val="24"/>
      <w:szCs w:val="24"/>
    </w:rPr>
  </w:style>
  <w:style w:type="paragraph" w:customStyle="1" w:styleId="51">
    <w:name w:val="Основной текст5"/>
    <w:basedOn w:val="a0"/>
    <w:uiPriority w:val="99"/>
    <w:rsid w:val="002B0D9C"/>
    <w:pPr>
      <w:widowControl w:val="0"/>
      <w:shd w:val="clear" w:color="auto" w:fill="FFFFFF"/>
      <w:spacing w:line="370" w:lineRule="exact"/>
      <w:ind w:hanging="680"/>
      <w:jc w:val="center"/>
    </w:pPr>
    <w:rPr>
      <w:rFonts w:eastAsia="Times New Roman"/>
      <w:sz w:val="28"/>
      <w:szCs w:val="28"/>
    </w:rPr>
  </w:style>
  <w:style w:type="paragraph" w:customStyle="1" w:styleId="aff8">
    <w:basedOn w:val="a0"/>
    <w:next w:val="ae"/>
    <w:rsid w:val="002B0D9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405808"/>
    <w:rPr>
      <w:rFonts w:ascii="Arial" w:eastAsia="Times New Roman" w:hAnsi="Arial"/>
      <w:sz w:val="24"/>
      <w:szCs w:val="22"/>
    </w:rPr>
  </w:style>
  <w:style w:type="table" w:styleId="-3">
    <w:name w:val="Light Grid Accent 3"/>
    <w:basedOn w:val="a2"/>
    <w:uiPriority w:val="62"/>
    <w:rsid w:val="0040580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5">
    <w:name w:val="Light List Accent 5"/>
    <w:basedOn w:val="a2"/>
    <w:uiPriority w:val="61"/>
    <w:rsid w:val="0040580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ff9">
    <w:name w:val="Table Elegant"/>
    <w:basedOn w:val="a2"/>
    <w:rsid w:val="00405808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4">
    <w:name w:val="Medium List 1 Accent 4"/>
    <w:basedOn w:val="a2"/>
    <w:uiPriority w:val="65"/>
    <w:rsid w:val="00405808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2-5">
    <w:name w:val="Medium Shading 2 Accent 5"/>
    <w:basedOn w:val="a2"/>
    <w:uiPriority w:val="64"/>
    <w:rsid w:val="0040580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40580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shd w:val="clear" w:color="auto" w:fill="FFFFFF"/>
      </w:tcPr>
    </w:tblStylePr>
  </w:style>
  <w:style w:type="character" w:styleId="affa">
    <w:name w:val="FollowedHyperlink"/>
    <w:rsid w:val="00405808"/>
    <w:rPr>
      <w:color w:val="800080"/>
      <w:u w:val="single"/>
    </w:rPr>
  </w:style>
  <w:style w:type="character" w:customStyle="1" w:styleId="2e">
    <w:name w:val="Стиль2 Знак"/>
    <w:rsid w:val="00405808"/>
    <w:rPr>
      <w:b/>
      <w:bCs/>
      <w:spacing w:val="-9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40580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affb">
    <w:name w:val="Стиль"/>
    <w:basedOn w:val="a0"/>
    <w:next w:val="ae"/>
    <w:uiPriority w:val="99"/>
    <w:rsid w:val="00746C1A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Style10">
    <w:name w:val="Style10"/>
    <w:basedOn w:val="a0"/>
    <w:uiPriority w:val="99"/>
    <w:rsid w:val="00746C1A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customStyle="1" w:styleId="Style11">
    <w:name w:val="Style11"/>
    <w:basedOn w:val="a0"/>
    <w:uiPriority w:val="99"/>
    <w:rsid w:val="00746C1A"/>
    <w:pPr>
      <w:widowControl w:val="0"/>
      <w:autoSpaceDE w:val="0"/>
      <w:autoSpaceDN w:val="0"/>
      <w:adjustRightInd w:val="0"/>
      <w:spacing w:line="264" w:lineRule="exact"/>
    </w:pPr>
    <w:rPr>
      <w:rFonts w:eastAsia="Times New Roman"/>
    </w:rPr>
  </w:style>
  <w:style w:type="character" w:customStyle="1" w:styleId="FontStyle33">
    <w:name w:val="Font Style33"/>
    <w:uiPriority w:val="99"/>
    <w:rsid w:val="00746C1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746C1A"/>
    <w:pPr>
      <w:widowControl w:val="0"/>
      <w:autoSpaceDE w:val="0"/>
      <w:autoSpaceDN w:val="0"/>
      <w:adjustRightInd w:val="0"/>
      <w:spacing w:line="283" w:lineRule="exact"/>
      <w:ind w:hanging="355"/>
    </w:pPr>
    <w:rPr>
      <w:rFonts w:eastAsia="Times New Roman"/>
    </w:rPr>
  </w:style>
  <w:style w:type="paragraph" w:customStyle="1" w:styleId="Style23">
    <w:name w:val="Style23"/>
    <w:basedOn w:val="a0"/>
    <w:uiPriority w:val="99"/>
    <w:rsid w:val="00746C1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uiPriority w:val="99"/>
    <w:rsid w:val="00746C1A"/>
    <w:rPr>
      <w:rFonts w:ascii="Times New Roman" w:hAnsi="Times New Roman" w:cs="Times New Roman"/>
      <w:sz w:val="10"/>
      <w:szCs w:val="10"/>
    </w:rPr>
  </w:style>
  <w:style w:type="paragraph" w:customStyle="1" w:styleId="xl58">
    <w:name w:val="xl58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62">
    <w:name w:val="xl62"/>
    <w:basedOn w:val="a0"/>
    <w:rsid w:val="005468BA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a0"/>
    <w:rsid w:val="005468BA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0">
    <w:name w:val="xl70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71">
    <w:name w:val="xl71"/>
    <w:basedOn w:val="a0"/>
    <w:rsid w:val="00546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74">
    <w:name w:val="xl74"/>
    <w:basedOn w:val="a0"/>
    <w:rsid w:val="00546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0">
    <w:name w:val="xl80"/>
    <w:basedOn w:val="a0"/>
    <w:rsid w:val="00546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8"/>
      <w:szCs w:val="28"/>
    </w:rPr>
  </w:style>
  <w:style w:type="paragraph" w:customStyle="1" w:styleId="xl82">
    <w:name w:val="xl82"/>
    <w:basedOn w:val="a0"/>
    <w:rsid w:val="00546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8"/>
      <w:szCs w:val="28"/>
    </w:rPr>
  </w:style>
  <w:style w:type="paragraph" w:customStyle="1" w:styleId="xl85">
    <w:name w:val="xl85"/>
    <w:basedOn w:val="a0"/>
    <w:rsid w:val="005468B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7">
    <w:name w:val="xl87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9">
    <w:name w:val="xl89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91">
    <w:name w:val="xl91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2">
    <w:name w:val="xl92"/>
    <w:basedOn w:val="a0"/>
    <w:rsid w:val="00546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3">
    <w:name w:val="xl93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4">
    <w:name w:val="xl94"/>
    <w:basedOn w:val="a0"/>
    <w:rsid w:val="00546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96">
    <w:name w:val="xl96"/>
    <w:basedOn w:val="a0"/>
    <w:rsid w:val="00546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0"/>
    <w:rsid w:val="005468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8">
    <w:name w:val="xl98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0"/>
    <w:rsid w:val="00546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2">
    <w:name w:val="xl102"/>
    <w:basedOn w:val="a0"/>
    <w:rsid w:val="005468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3">
    <w:name w:val="xl103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8"/>
      <w:szCs w:val="28"/>
    </w:rPr>
  </w:style>
  <w:style w:type="paragraph" w:customStyle="1" w:styleId="xl104">
    <w:name w:val="xl104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8"/>
      <w:szCs w:val="28"/>
    </w:rPr>
  </w:style>
  <w:style w:type="paragraph" w:customStyle="1" w:styleId="xl105">
    <w:name w:val="xl105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6">
    <w:name w:val="xl106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7">
    <w:name w:val="xl107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8">
    <w:name w:val="xl108"/>
    <w:basedOn w:val="a0"/>
    <w:rsid w:val="005468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18">
    <w:name w:val="xl118"/>
    <w:basedOn w:val="a0"/>
    <w:rsid w:val="005468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119">
    <w:name w:val="xl119"/>
    <w:basedOn w:val="a0"/>
    <w:rsid w:val="005468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120">
    <w:name w:val="xl120"/>
    <w:basedOn w:val="a0"/>
    <w:rsid w:val="00546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121">
    <w:name w:val="xl121"/>
    <w:basedOn w:val="a0"/>
    <w:rsid w:val="00546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123">
    <w:name w:val="xl123"/>
    <w:basedOn w:val="a0"/>
    <w:rsid w:val="00546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124">
    <w:name w:val="xl124"/>
    <w:basedOn w:val="a0"/>
    <w:rsid w:val="005468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125">
    <w:name w:val="xl125"/>
    <w:basedOn w:val="a0"/>
    <w:rsid w:val="005468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character" w:styleId="affc">
    <w:name w:val="Intense Emphasis"/>
    <w:basedOn w:val="a1"/>
    <w:uiPriority w:val="21"/>
    <w:qFormat/>
    <w:rsid w:val="005468BA"/>
    <w:rPr>
      <w:b/>
      <w:bCs/>
      <w:i/>
      <w:iCs/>
      <w:color w:val="4F81BD" w:themeColor="accent1"/>
    </w:rPr>
  </w:style>
  <w:style w:type="numbering" w:customStyle="1" w:styleId="21">
    <w:name w:val="Стиль21"/>
    <w:rsid w:val="00834ED0"/>
    <w:pPr>
      <w:numPr>
        <w:numId w:val="9"/>
      </w:numPr>
    </w:pPr>
  </w:style>
  <w:style w:type="table" w:customStyle="1" w:styleId="311">
    <w:name w:val="Сетка таблицы311"/>
    <w:basedOn w:val="a2"/>
    <w:next w:val="a4"/>
    <w:uiPriority w:val="39"/>
    <w:rsid w:val="00834ED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8Num1"/>
    <w:pPr>
      <w:numPr>
        <w:numId w:val="17"/>
      </w:numPr>
    </w:pPr>
  </w:style>
  <w:style w:type="numbering" w:customStyle="1" w:styleId="22">
    <w:name w:val="20"/>
  </w:style>
  <w:style w:type="numbering" w:customStyle="1" w:styleId="Heading1Char">
    <w:name w:val="2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E53C-2D79-4872-AFC4-A2D52E5F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75</Pages>
  <Words>23901</Words>
  <Characters>136240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159822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Yulia</dc:creator>
  <cp:lastModifiedBy>Розалия</cp:lastModifiedBy>
  <cp:revision>13</cp:revision>
  <cp:lastPrinted>2020-11-03T07:43:00Z</cp:lastPrinted>
  <dcterms:created xsi:type="dcterms:W3CDTF">2020-11-02T09:05:00Z</dcterms:created>
  <dcterms:modified xsi:type="dcterms:W3CDTF">2020-11-03T08:00:00Z</dcterms:modified>
</cp:coreProperties>
</file>